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A283D" w14:textId="50738751" w:rsidR="001962A9" w:rsidRDefault="005B5AF2" w:rsidP="005B5AF2">
      <w:pPr>
        <w:spacing w:after="0" w:line="240" w:lineRule="auto"/>
        <w:ind w:firstLine="567"/>
        <w:rPr>
          <w:ins w:id="0" w:author="Spencer Nyholm" w:date="2018-08-29T11:26:00Z"/>
          <w:rFonts w:ascii="Times New Roman" w:hAnsi="Times New Roman" w:cs="Times New Roman"/>
        </w:rPr>
      </w:pPr>
      <w:r>
        <w:rPr>
          <w:rFonts w:ascii="Times New Roman" w:hAnsi="Times New Roman" w:cs="Times New Roman"/>
        </w:rPr>
        <w:t xml:space="preserve"> </w:t>
      </w:r>
    </w:p>
    <w:p w14:paraId="1554A679" w14:textId="052160B4" w:rsidR="001962A9" w:rsidRPr="001962A9" w:rsidRDefault="001962A9" w:rsidP="001962A9">
      <w:pPr>
        <w:spacing w:after="0" w:line="240" w:lineRule="auto"/>
        <w:rPr>
          <w:ins w:id="1" w:author="Spencer Nyholm" w:date="2018-08-29T11:26:00Z"/>
          <w:rFonts w:ascii="Times New Roman" w:hAnsi="Times New Roman" w:cs="Times New Roman"/>
          <w:b/>
          <w:sz w:val="24"/>
          <w:szCs w:val="24"/>
        </w:rPr>
      </w:pPr>
      <w:ins w:id="2" w:author="Spencer Nyholm" w:date="2018-08-29T11:26:00Z">
        <w:r w:rsidRPr="001962A9">
          <w:rPr>
            <w:rFonts w:ascii="Times New Roman" w:hAnsi="Times New Roman" w:cs="Times New Roman"/>
            <w:b/>
            <w:sz w:val="24"/>
            <w:szCs w:val="24"/>
          </w:rPr>
          <w:t xml:space="preserve">Animal </w:t>
        </w:r>
      </w:ins>
      <w:ins w:id="3" w:author="Spencer Nyholm" w:date="2018-08-29T11:52:00Z">
        <w:r w:rsidR="003F5746">
          <w:rPr>
            <w:rFonts w:ascii="Times New Roman" w:hAnsi="Times New Roman" w:cs="Times New Roman"/>
            <w:b/>
            <w:sz w:val="24"/>
            <w:szCs w:val="24"/>
          </w:rPr>
          <w:t xml:space="preserve">Care and </w:t>
        </w:r>
      </w:ins>
      <w:ins w:id="4" w:author="Spencer Nyholm" w:date="2018-08-29T11:26:00Z">
        <w:r w:rsidRPr="001962A9">
          <w:rPr>
            <w:rFonts w:ascii="Times New Roman" w:hAnsi="Times New Roman" w:cs="Times New Roman"/>
            <w:b/>
            <w:sz w:val="24"/>
            <w:szCs w:val="24"/>
          </w:rPr>
          <w:t>Husbandry at the University of Connecticut</w:t>
        </w:r>
      </w:ins>
    </w:p>
    <w:p w14:paraId="3BCBD26E" w14:textId="77777777" w:rsidR="001962A9" w:rsidRDefault="001962A9" w:rsidP="005B5AF2">
      <w:pPr>
        <w:spacing w:after="0" w:line="240" w:lineRule="auto"/>
        <w:ind w:firstLine="567"/>
        <w:rPr>
          <w:ins w:id="5" w:author="Spencer Nyholm" w:date="2018-08-29T11:26:00Z"/>
          <w:rFonts w:ascii="Times New Roman" w:hAnsi="Times New Roman" w:cs="Times New Roman"/>
        </w:rPr>
      </w:pPr>
    </w:p>
    <w:p w14:paraId="0D9F73B7" w14:textId="09F6ACBE" w:rsidR="005B5AF2" w:rsidRDefault="005B5AF2" w:rsidP="005B5AF2">
      <w:pPr>
        <w:spacing w:after="0" w:line="240" w:lineRule="auto"/>
        <w:ind w:firstLine="567"/>
        <w:rPr>
          <w:rFonts w:ascii="Times New Roman" w:hAnsi="Times New Roman" w:cs="Times New Roman"/>
        </w:rPr>
      </w:pPr>
      <w:r>
        <w:rPr>
          <w:rFonts w:ascii="Times New Roman" w:hAnsi="Times New Roman" w:cs="Times New Roman"/>
        </w:rPr>
        <w:t xml:space="preserve">On arrival </w:t>
      </w:r>
      <w:r w:rsidR="00C07B09">
        <w:rPr>
          <w:rFonts w:ascii="Times New Roman" w:hAnsi="Times New Roman" w:cs="Times New Roman"/>
        </w:rPr>
        <w:t>at UCONN</w:t>
      </w:r>
      <w:r>
        <w:rPr>
          <w:rFonts w:ascii="Times New Roman" w:hAnsi="Times New Roman" w:cs="Times New Roman"/>
        </w:rPr>
        <w:t>, the water temperature of the bag is measured, and the squid are allowed to acclimate to the aquarium seawater temperature in the bags (open to air circulation) before release.</w:t>
      </w:r>
      <w:r w:rsidR="00C07B09">
        <w:rPr>
          <w:rFonts w:ascii="Times New Roman" w:hAnsi="Times New Roman" w:cs="Times New Roman"/>
        </w:rPr>
        <w:t xml:space="preserve">  Acclimation is conducted over a 2 h period with 200-300 ml water exchange every 20-30 min.</w:t>
      </w:r>
    </w:p>
    <w:p w14:paraId="3926E47C" w14:textId="62CE36EE" w:rsidR="005B5AF2" w:rsidRPr="00F71DBB" w:rsidRDefault="005B5AF2" w:rsidP="005B5AF2">
      <w:pPr>
        <w:spacing w:after="0" w:line="240" w:lineRule="auto"/>
        <w:ind w:firstLine="567"/>
        <w:rPr>
          <w:rFonts w:ascii="Times New Roman" w:hAnsi="Times New Roman" w:cs="Times New Roman"/>
        </w:rPr>
      </w:pPr>
      <w:r>
        <w:rPr>
          <w:rFonts w:ascii="Times New Roman" w:hAnsi="Times New Roman" w:cs="Times New Roman"/>
        </w:rPr>
        <w:t>Almost all squid survive shipment, but a 10% loss within the first week is not unusual. The mortality may be attributed to stress of capture, transport, or failure to acclimate to captivity</w:t>
      </w:r>
      <w:r w:rsidR="003F09AA">
        <w:rPr>
          <w:rFonts w:ascii="Times New Roman" w:hAnsi="Times New Roman" w:cs="Times New Roman"/>
        </w:rPr>
        <w:t>, or age of animal</w:t>
      </w:r>
      <w:r>
        <w:rPr>
          <w:rFonts w:ascii="Times New Roman" w:hAnsi="Times New Roman" w:cs="Times New Roman"/>
        </w:rPr>
        <w:t>.</w:t>
      </w:r>
    </w:p>
    <w:p w14:paraId="24183AF2" w14:textId="77777777" w:rsidR="005B5AF2" w:rsidRDefault="005B5AF2" w:rsidP="005B5AF2">
      <w:pPr>
        <w:spacing w:after="0" w:line="240" w:lineRule="auto"/>
        <w:ind w:firstLine="567"/>
        <w:rPr>
          <w:rFonts w:ascii="Times New Roman" w:hAnsi="Times New Roman" w:cs="Times New Roman"/>
        </w:rPr>
      </w:pPr>
    </w:p>
    <w:p w14:paraId="509A1DD8" w14:textId="77777777" w:rsidR="005B5AF2" w:rsidRPr="0021521A" w:rsidRDefault="005B5AF2" w:rsidP="005B5AF2">
      <w:pPr>
        <w:spacing w:after="0" w:line="240" w:lineRule="auto"/>
        <w:rPr>
          <w:rFonts w:ascii="Times New Roman" w:hAnsi="Times New Roman" w:cs="Times New Roman"/>
          <w:b/>
        </w:rPr>
      </w:pPr>
      <w:r w:rsidRPr="0021521A">
        <w:rPr>
          <w:rFonts w:ascii="Times New Roman" w:hAnsi="Times New Roman" w:cs="Times New Roman"/>
          <w:b/>
        </w:rPr>
        <w:t>Long-term holding</w:t>
      </w:r>
    </w:p>
    <w:p w14:paraId="4377CFB2" w14:textId="77777777" w:rsidR="005B5AF2" w:rsidRPr="00A018CE" w:rsidRDefault="005B5AF2" w:rsidP="005B5AF2">
      <w:pPr>
        <w:spacing w:after="0" w:line="240" w:lineRule="auto"/>
        <w:rPr>
          <w:rFonts w:ascii="Times New Roman" w:hAnsi="Times New Roman" w:cs="Times New Roman"/>
          <w:u w:val="single"/>
        </w:rPr>
      </w:pPr>
      <w:r>
        <w:rPr>
          <w:rFonts w:ascii="Times New Roman" w:hAnsi="Times New Roman" w:cs="Times New Roman"/>
          <w:u w:val="single"/>
        </w:rPr>
        <w:t>Annual</w:t>
      </w:r>
      <w:r w:rsidRPr="00A018CE">
        <w:rPr>
          <w:rFonts w:ascii="Times New Roman" w:hAnsi="Times New Roman" w:cs="Times New Roman"/>
          <w:u w:val="single"/>
        </w:rPr>
        <w:t xml:space="preserve"> animal use</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020"/>
        <w:gridCol w:w="3040"/>
      </w:tblGrid>
      <w:tr w:rsidR="005B5AF2" w:rsidRPr="00D70351" w14:paraId="15E1700B" w14:textId="77777777" w:rsidTr="005B5AF2">
        <w:tc>
          <w:tcPr>
            <w:tcW w:w="3672" w:type="dxa"/>
            <w:shd w:val="clear" w:color="auto" w:fill="auto"/>
          </w:tcPr>
          <w:p w14:paraId="6667AC8A" w14:textId="77777777" w:rsidR="005B5AF2" w:rsidRPr="00D70351" w:rsidRDefault="005B5AF2" w:rsidP="005B5AF2">
            <w:pPr>
              <w:spacing w:after="0" w:line="240" w:lineRule="auto"/>
              <w:ind w:firstLine="567"/>
              <w:rPr>
                <w:rFonts w:ascii="Times New Roman" w:hAnsi="Times New Roman" w:cs="Times New Roman"/>
                <w:b/>
              </w:rPr>
            </w:pPr>
            <w:r w:rsidRPr="00D70351">
              <w:rPr>
                <w:rFonts w:ascii="Times New Roman" w:hAnsi="Times New Roman" w:cs="Times New Roman"/>
                <w:b/>
              </w:rPr>
              <w:t>Animal Type</w:t>
            </w:r>
          </w:p>
        </w:tc>
        <w:tc>
          <w:tcPr>
            <w:tcW w:w="3672" w:type="dxa"/>
            <w:shd w:val="clear" w:color="auto" w:fill="auto"/>
          </w:tcPr>
          <w:p w14:paraId="325311E9" w14:textId="5935520F" w:rsidR="005B5AF2" w:rsidRPr="00D70351" w:rsidRDefault="005B5AF2" w:rsidP="005B5AF2">
            <w:pPr>
              <w:spacing w:after="0" w:line="240" w:lineRule="auto"/>
              <w:ind w:firstLine="567"/>
              <w:rPr>
                <w:rFonts w:ascii="Times New Roman" w:hAnsi="Times New Roman" w:cs="Times New Roman"/>
                <w:b/>
              </w:rPr>
            </w:pPr>
            <w:r w:rsidRPr="00D70351">
              <w:rPr>
                <w:rFonts w:ascii="Times New Roman" w:hAnsi="Times New Roman" w:cs="Times New Roman"/>
                <w:b/>
              </w:rPr>
              <w:t>Number</w:t>
            </w:r>
            <w:ins w:id="6" w:author="Spencer Nyholm" w:date="2018-08-29T11:35:00Z">
              <w:r w:rsidR="001962A9">
                <w:rPr>
                  <w:rFonts w:ascii="Times New Roman" w:hAnsi="Times New Roman" w:cs="Times New Roman"/>
                  <w:b/>
                </w:rPr>
                <w:t xml:space="preserve"> (3 </w:t>
              </w:r>
              <w:proofErr w:type="spellStart"/>
              <w:r w:rsidR="001962A9">
                <w:rPr>
                  <w:rFonts w:ascii="Times New Roman" w:hAnsi="Times New Roman" w:cs="Times New Roman"/>
                  <w:b/>
                </w:rPr>
                <w:t>yr</w:t>
              </w:r>
              <w:proofErr w:type="spellEnd"/>
              <w:r w:rsidR="001962A9">
                <w:rPr>
                  <w:rFonts w:ascii="Times New Roman" w:hAnsi="Times New Roman" w:cs="Times New Roman"/>
                  <w:b/>
                </w:rPr>
                <w:t xml:space="preserve"> period)</w:t>
              </w:r>
            </w:ins>
          </w:p>
        </w:tc>
        <w:tc>
          <w:tcPr>
            <w:tcW w:w="3672" w:type="dxa"/>
            <w:shd w:val="clear" w:color="auto" w:fill="auto"/>
          </w:tcPr>
          <w:p w14:paraId="37E2E113" w14:textId="77777777" w:rsidR="005B5AF2" w:rsidRPr="00D70351" w:rsidRDefault="005B5AF2" w:rsidP="005B5AF2">
            <w:pPr>
              <w:spacing w:after="0" w:line="240" w:lineRule="auto"/>
              <w:ind w:firstLine="567"/>
              <w:rPr>
                <w:rFonts w:ascii="Times New Roman" w:hAnsi="Times New Roman" w:cs="Times New Roman"/>
                <w:b/>
              </w:rPr>
            </w:pPr>
            <w:r w:rsidRPr="00D70351">
              <w:rPr>
                <w:rFonts w:ascii="Times New Roman" w:hAnsi="Times New Roman" w:cs="Times New Roman"/>
                <w:b/>
              </w:rPr>
              <w:t>Use</w:t>
            </w:r>
          </w:p>
        </w:tc>
      </w:tr>
      <w:tr w:rsidR="005B5AF2" w:rsidRPr="00D70351" w14:paraId="7299584A" w14:textId="77777777" w:rsidTr="005B5AF2">
        <w:tc>
          <w:tcPr>
            <w:tcW w:w="3672" w:type="dxa"/>
            <w:shd w:val="clear" w:color="auto" w:fill="auto"/>
          </w:tcPr>
          <w:p w14:paraId="04941D2F" w14:textId="77777777" w:rsidR="005B5AF2" w:rsidRPr="00D70351" w:rsidRDefault="005B5AF2" w:rsidP="005B5AF2">
            <w:pPr>
              <w:spacing w:after="0" w:line="240" w:lineRule="auto"/>
              <w:ind w:firstLine="567"/>
              <w:rPr>
                <w:rFonts w:ascii="Times New Roman" w:hAnsi="Times New Roman" w:cs="Times New Roman"/>
              </w:rPr>
            </w:pPr>
            <w:r w:rsidRPr="00D70351">
              <w:rPr>
                <w:rFonts w:ascii="Times New Roman" w:hAnsi="Times New Roman" w:cs="Times New Roman"/>
              </w:rPr>
              <w:t>Adult female</w:t>
            </w:r>
          </w:p>
        </w:tc>
        <w:tc>
          <w:tcPr>
            <w:tcW w:w="3672" w:type="dxa"/>
            <w:shd w:val="clear" w:color="auto" w:fill="auto"/>
          </w:tcPr>
          <w:p w14:paraId="4130369E" w14:textId="6D9A01DB" w:rsidR="005B5AF2" w:rsidRPr="00D70351" w:rsidRDefault="001962A9" w:rsidP="005B5AF2">
            <w:pPr>
              <w:spacing w:after="0" w:line="240" w:lineRule="auto"/>
              <w:ind w:firstLine="567"/>
              <w:rPr>
                <w:rFonts w:ascii="Times New Roman" w:hAnsi="Times New Roman" w:cs="Times New Roman"/>
              </w:rPr>
            </w:pPr>
            <w:ins w:id="7" w:author="Spencer Nyholm" w:date="2018-08-29T11:36:00Z">
              <w:r>
                <w:rPr>
                  <w:rFonts w:ascii="Times New Roman" w:hAnsi="Times New Roman" w:cs="Times New Roman"/>
                </w:rPr>
                <w:t>270</w:t>
              </w:r>
            </w:ins>
            <w:del w:id="8" w:author="Spencer Nyholm" w:date="2018-08-29T11:36:00Z">
              <w:r w:rsidR="00DE5916" w:rsidDel="001962A9">
                <w:rPr>
                  <w:rFonts w:ascii="Times New Roman" w:hAnsi="Times New Roman" w:cs="Times New Roman"/>
                </w:rPr>
                <w:delText>90</w:delText>
              </w:r>
            </w:del>
          </w:p>
        </w:tc>
        <w:tc>
          <w:tcPr>
            <w:tcW w:w="3672" w:type="dxa"/>
            <w:shd w:val="clear" w:color="auto" w:fill="auto"/>
          </w:tcPr>
          <w:p w14:paraId="71AC1B1F" w14:textId="77777777" w:rsidR="005B5AF2" w:rsidRPr="00D70351" w:rsidRDefault="005B5AF2" w:rsidP="005B5AF2">
            <w:pPr>
              <w:spacing w:after="0" w:line="240" w:lineRule="auto"/>
              <w:ind w:firstLine="567"/>
              <w:rPr>
                <w:rFonts w:ascii="Times New Roman" w:hAnsi="Times New Roman" w:cs="Times New Roman"/>
              </w:rPr>
            </w:pPr>
            <w:r w:rsidRPr="00D70351">
              <w:rPr>
                <w:rFonts w:ascii="Times New Roman" w:hAnsi="Times New Roman" w:cs="Times New Roman"/>
              </w:rPr>
              <w:t>Breeding colony</w:t>
            </w:r>
          </w:p>
        </w:tc>
      </w:tr>
      <w:tr w:rsidR="005B5AF2" w:rsidRPr="00D70351" w14:paraId="15318C13" w14:textId="77777777" w:rsidTr="005B5AF2">
        <w:tc>
          <w:tcPr>
            <w:tcW w:w="3672" w:type="dxa"/>
            <w:shd w:val="clear" w:color="auto" w:fill="auto"/>
          </w:tcPr>
          <w:p w14:paraId="7FDCFB9A" w14:textId="77777777" w:rsidR="005B5AF2" w:rsidRPr="00D70351" w:rsidRDefault="005B5AF2" w:rsidP="005B5AF2">
            <w:pPr>
              <w:spacing w:after="0" w:line="240" w:lineRule="auto"/>
              <w:ind w:firstLine="567"/>
              <w:rPr>
                <w:rFonts w:ascii="Times New Roman" w:hAnsi="Times New Roman" w:cs="Times New Roman"/>
              </w:rPr>
            </w:pPr>
            <w:r w:rsidRPr="00D70351">
              <w:rPr>
                <w:rFonts w:ascii="Times New Roman" w:hAnsi="Times New Roman" w:cs="Times New Roman"/>
              </w:rPr>
              <w:t>Adult male</w:t>
            </w:r>
          </w:p>
        </w:tc>
        <w:tc>
          <w:tcPr>
            <w:tcW w:w="3672" w:type="dxa"/>
            <w:shd w:val="clear" w:color="auto" w:fill="auto"/>
          </w:tcPr>
          <w:p w14:paraId="5BAD325D" w14:textId="03517BA0" w:rsidR="005B5AF2" w:rsidRPr="00D70351" w:rsidRDefault="00DE5916" w:rsidP="005B5AF2">
            <w:pPr>
              <w:spacing w:after="0" w:line="240" w:lineRule="auto"/>
              <w:ind w:left="564"/>
              <w:rPr>
                <w:rFonts w:ascii="Times New Roman" w:hAnsi="Times New Roman" w:cs="Times New Roman"/>
              </w:rPr>
            </w:pPr>
            <w:del w:id="9" w:author="Spencer Nyholm" w:date="2018-08-29T11:36:00Z">
              <w:r w:rsidDel="001962A9">
                <w:rPr>
                  <w:rFonts w:ascii="Times New Roman" w:hAnsi="Times New Roman" w:cs="Times New Roman"/>
                </w:rPr>
                <w:delText>90</w:delText>
              </w:r>
            </w:del>
            <w:ins w:id="10" w:author="Spencer Nyholm" w:date="2018-08-29T11:36:00Z">
              <w:r w:rsidR="001962A9">
                <w:rPr>
                  <w:rFonts w:ascii="Times New Roman" w:hAnsi="Times New Roman" w:cs="Times New Roman"/>
                </w:rPr>
                <w:t>270</w:t>
              </w:r>
            </w:ins>
          </w:p>
        </w:tc>
        <w:tc>
          <w:tcPr>
            <w:tcW w:w="3672" w:type="dxa"/>
            <w:shd w:val="clear" w:color="auto" w:fill="auto"/>
          </w:tcPr>
          <w:p w14:paraId="1E71F786" w14:textId="77777777" w:rsidR="005B5AF2" w:rsidRPr="00D70351" w:rsidRDefault="005B5AF2" w:rsidP="005B5AF2">
            <w:pPr>
              <w:spacing w:after="0" w:line="240" w:lineRule="auto"/>
              <w:ind w:firstLine="567"/>
              <w:rPr>
                <w:rFonts w:ascii="Times New Roman" w:hAnsi="Times New Roman" w:cs="Times New Roman"/>
              </w:rPr>
            </w:pPr>
            <w:r w:rsidRPr="00D70351">
              <w:rPr>
                <w:rFonts w:ascii="Times New Roman" w:hAnsi="Times New Roman" w:cs="Times New Roman"/>
              </w:rPr>
              <w:t>Breeding colony</w:t>
            </w:r>
          </w:p>
        </w:tc>
      </w:tr>
      <w:tr w:rsidR="005B5AF2" w:rsidRPr="00D70351" w14:paraId="27499757" w14:textId="77777777" w:rsidTr="005B5AF2">
        <w:tc>
          <w:tcPr>
            <w:tcW w:w="3672" w:type="dxa"/>
            <w:shd w:val="clear" w:color="auto" w:fill="auto"/>
          </w:tcPr>
          <w:p w14:paraId="28D777D1" w14:textId="296F61B5" w:rsidR="005B5AF2" w:rsidRPr="00D70351" w:rsidRDefault="005B5AF2" w:rsidP="005B5AF2">
            <w:pPr>
              <w:spacing w:after="0" w:line="240" w:lineRule="auto"/>
              <w:ind w:firstLine="567"/>
              <w:rPr>
                <w:rFonts w:ascii="Times New Roman" w:hAnsi="Times New Roman" w:cs="Times New Roman"/>
              </w:rPr>
            </w:pPr>
            <w:r>
              <w:rPr>
                <w:rFonts w:ascii="Times New Roman" w:hAnsi="Times New Roman" w:cs="Times New Roman"/>
              </w:rPr>
              <w:t>Other wild-caught</w:t>
            </w:r>
            <w:r w:rsidR="00AF667B">
              <w:rPr>
                <w:rFonts w:ascii="Times New Roman" w:hAnsi="Times New Roman" w:cs="Times New Roman"/>
              </w:rPr>
              <w:t xml:space="preserve"> juveniles</w:t>
            </w:r>
          </w:p>
        </w:tc>
        <w:tc>
          <w:tcPr>
            <w:tcW w:w="3672" w:type="dxa"/>
            <w:shd w:val="clear" w:color="auto" w:fill="auto"/>
          </w:tcPr>
          <w:p w14:paraId="6D1C4844" w14:textId="6E6F6927" w:rsidR="005B5AF2" w:rsidRDefault="00DE5916" w:rsidP="005B5AF2">
            <w:pPr>
              <w:spacing w:after="0" w:line="240" w:lineRule="auto"/>
              <w:ind w:firstLine="567"/>
              <w:rPr>
                <w:rFonts w:ascii="Times New Roman" w:hAnsi="Times New Roman" w:cs="Times New Roman"/>
              </w:rPr>
            </w:pPr>
            <w:del w:id="11" w:author="Spencer Nyholm" w:date="2018-08-29T11:36:00Z">
              <w:r w:rsidDel="001962A9">
                <w:rPr>
                  <w:rFonts w:ascii="Times New Roman" w:hAnsi="Times New Roman" w:cs="Times New Roman"/>
                </w:rPr>
                <w:delText>60</w:delText>
              </w:r>
            </w:del>
            <w:ins w:id="12" w:author="Spencer Nyholm" w:date="2018-08-29T11:36:00Z">
              <w:r w:rsidR="001962A9">
                <w:rPr>
                  <w:rFonts w:ascii="Times New Roman" w:hAnsi="Times New Roman" w:cs="Times New Roman"/>
                </w:rPr>
                <w:t>180</w:t>
              </w:r>
            </w:ins>
          </w:p>
        </w:tc>
        <w:tc>
          <w:tcPr>
            <w:tcW w:w="3672" w:type="dxa"/>
            <w:shd w:val="clear" w:color="auto" w:fill="auto"/>
          </w:tcPr>
          <w:p w14:paraId="710D5382" w14:textId="77777777" w:rsidR="005B5AF2" w:rsidRPr="00D70351" w:rsidRDefault="005B5AF2" w:rsidP="005B5AF2">
            <w:pPr>
              <w:spacing w:after="0" w:line="240" w:lineRule="auto"/>
              <w:ind w:firstLine="567"/>
              <w:rPr>
                <w:rFonts w:ascii="Times New Roman" w:hAnsi="Times New Roman" w:cs="Times New Roman"/>
              </w:rPr>
            </w:pPr>
            <w:r w:rsidRPr="00D70351">
              <w:rPr>
                <w:rFonts w:ascii="Times New Roman" w:hAnsi="Times New Roman" w:cs="Times New Roman"/>
              </w:rPr>
              <w:t>Experimental</w:t>
            </w:r>
          </w:p>
        </w:tc>
      </w:tr>
      <w:tr w:rsidR="005B5AF2" w:rsidRPr="00D70351" w14:paraId="56DBFA18" w14:textId="77777777" w:rsidTr="005B5AF2">
        <w:tc>
          <w:tcPr>
            <w:tcW w:w="3672" w:type="dxa"/>
            <w:shd w:val="clear" w:color="auto" w:fill="auto"/>
          </w:tcPr>
          <w:p w14:paraId="4D3FBAD9" w14:textId="7E13768E" w:rsidR="005B5AF2" w:rsidRPr="00D70351" w:rsidRDefault="005B5AF2" w:rsidP="005B5AF2">
            <w:pPr>
              <w:spacing w:after="0" w:line="240" w:lineRule="auto"/>
              <w:ind w:firstLine="567"/>
              <w:rPr>
                <w:rFonts w:ascii="Times New Roman" w:hAnsi="Times New Roman" w:cs="Times New Roman"/>
              </w:rPr>
            </w:pPr>
            <w:r w:rsidRPr="00D70351">
              <w:rPr>
                <w:rFonts w:ascii="Times New Roman" w:hAnsi="Times New Roman" w:cs="Times New Roman"/>
              </w:rPr>
              <w:t>Hatchlings</w:t>
            </w:r>
            <w:r w:rsidR="003F09AA">
              <w:rPr>
                <w:rFonts w:ascii="Times New Roman" w:hAnsi="Times New Roman" w:cs="Times New Roman"/>
              </w:rPr>
              <w:t xml:space="preserve"> squid</w:t>
            </w:r>
          </w:p>
        </w:tc>
        <w:tc>
          <w:tcPr>
            <w:tcW w:w="3672" w:type="dxa"/>
            <w:shd w:val="clear" w:color="auto" w:fill="auto"/>
          </w:tcPr>
          <w:p w14:paraId="20EFF34C" w14:textId="4321F56E" w:rsidR="005B5AF2" w:rsidRPr="00D70351" w:rsidRDefault="001962A9" w:rsidP="005B5AF2">
            <w:pPr>
              <w:spacing w:after="0" w:line="240" w:lineRule="auto"/>
              <w:ind w:firstLine="567"/>
              <w:rPr>
                <w:rFonts w:ascii="Times New Roman" w:hAnsi="Times New Roman" w:cs="Times New Roman"/>
              </w:rPr>
            </w:pPr>
            <w:ins w:id="13" w:author="Spencer Nyholm" w:date="2018-08-29T11:36:00Z">
              <w:r>
                <w:rPr>
                  <w:rFonts w:ascii="Times New Roman" w:hAnsi="Times New Roman" w:cs="Times New Roman"/>
                </w:rPr>
                <w:t>60,</w:t>
              </w:r>
            </w:ins>
            <w:del w:id="14" w:author="Spencer Nyholm" w:date="2018-08-29T11:36:00Z">
              <w:r w:rsidR="003F09AA" w:rsidDel="001962A9">
                <w:rPr>
                  <w:rFonts w:ascii="Times New Roman" w:hAnsi="Times New Roman" w:cs="Times New Roman"/>
                </w:rPr>
                <w:delText>20</w:delText>
              </w:r>
              <w:r w:rsidR="005B5AF2" w:rsidDel="001962A9">
                <w:rPr>
                  <w:rFonts w:ascii="Times New Roman" w:hAnsi="Times New Roman" w:cs="Times New Roman"/>
                </w:rPr>
                <w:delText>,</w:delText>
              </w:r>
            </w:del>
            <w:r w:rsidR="005B5AF2">
              <w:rPr>
                <w:rFonts w:ascii="Times New Roman" w:hAnsi="Times New Roman" w:cs="Times New Roman"/>
              </w:rPr>
              <w:t>000</w:t>
            </w:r>
          </w:p>
        </w:tc>
        <w:tc>
          <w:tcPr>
            <w:tcW w:w="3672" w:type="dxa"/>
            <w:shd w:val="clear" w:color="auto" w:fill="auto"/>
          </w:tcPr>
          <w:p w14:paraId="305563A2" w14:textId="77777777" w:rsidR="005B5AF2" w:rsidRPr="00D70351" w:rsidRDefault="005B5AF2" w:rsidP="005B5AF2">
            <w:pPr>
              <w:spacing w:after="0" w:line="240" w:lineRule="auto"/>
              <w:ind w:firstLine="567"/>
              <w:rPr>
                <w:rFonts w:ascii="Times New Roman" w:hAnsi="Times New Roman" w:cs="Times New Roman"/>
              </w:rPr>
            </w:pPr>
            <w:r w:rsidRPr="00D70351">
              <w:rPr>
                <w:rFonts w:ascii="Times New Roman" w:hAnsi="Times New Roman" w:cs="Times New Roman"/>
              </w:rPr>
              <w:t>Experimental</w:t>
            </w:r>
          </w:p>
        </w:tc>
      </w:tr>
      <w:tr w:rsidR="003F09AA" w:rsidRPr="00D70351" w14:paraId="4F25E626" w14:textId="77777777" w:rsidTr="005B5AF2">
        <w:tc>
          <w:tcPr>
            <w:tcW w:w="3672" w:type="dxa"/>
            <w:shd w:val="clear" w:color="auto" w:fill="auto"/>
          </w:tcPr>
          <w:p w14:paraId="633AD603" w14:textId="7BFB0E8D" w:rsidR="003F09AA" w:rsidRPr="00D70351" w:rsidRDefault="003F09AA" w:rsidP="005B5AF2">
            <w:pPr>
              <w:spacing w:after="0" w:line="240" w:lineRule="auto"/>
              <w:ind w:firstLine="567"/>
              <w:rPr>
                <w:rFonts w:ascii="Times New Roman" w:hAnsi="Times New Roman" w:cs="Times New Roman"/>
              </w:rPr>
            </w:pPr>
            <w:r>
              <w:rPr>
                <w:rFonts w:ascii="Times New Roman" w:hAnsi="Times New Roman" w:cs="Times New Roman"/>
              </w:rPr>
              <w:t xml:space="preserve">Raised squid </w:t>
            </w:r>
          </w:p>
        </w:tc>
        <w:tc>
          <w:tcPr>
            <w:tcW w:w="3672" w:type="dxa"/>
            <w:shd w:val="clear" w:color="auto" w:fill="auto"/>
          </w:tcPr>
          <w:p w14:paraId="63310ADB" w14:textId="74D6BDDA" w:rsidR="003F09AA" w:rsidRDefault="00DE5916" w:rsidP="005B5AF2">
            <w:pPr>
              <w:spacing w:after="0" w:line="240" w:lineRule="auto"/>
              <w:ind w:firstLine="567"/>
              <w:rPr>
                <w:rFonts w:ascii="Times New Roman" w:hAnsi="Times New Roman" w:cs="Times New Roman"/>
              </w:rPr>
            </w:pPr>
            <w:del w:id="15" w:author="Spencer Nyholm" w:date="2018-08-29T11:36:00Z">
              <w:r w:rsidDel="001962A9">
                <w:rPr>
                  <w:rFonts w:ascii="Times New Roman" w:hAnsi="Times New Roman" w:cs="Times New Roman"/>
                </w:rPr>
                <w:delText>500</w:delText>
              </w:r>
            </w:del>
            <w:ins w:id="16" w:author="Spencer Nyholm" w:date="2018-08-29T11:36:00Z">
              <w:r w:rsidR="001962A9">
                <w:rPr>
                  <w:rFonts w:ascii="Times New Roman" w:hAnsi="Times New Roman" w:cs="Times New Roman"/>
                </w:rPr>
                <w:t>1500</w:t>
              </w:r>
            </w:ins>
          </w:p>
        </w:tc>
        <w:tc>
          <w:tcPr>
            <w:tcW w:w="3672" w:type="dxa"/>
            <w:shd w:val="clear" w:color="auto" w:fill="auto"/>
          </w:tcPr>
          <w:p w14:paraId="6B7A5543" w14:textId="2A5048C2" w:rsidR="003F09AA" w:rsidRPr="00D70351" w:rsidRDefault="003F09AA" w:rsidP="005B5AF2">
            <w:pPr>
              <w:spacing w:after="0" w:line="240" w:lineRule="auto"/>
              <w:ind w:firstLine="567"/>
              <w:rPr>
                <w:rFonts w:ascii="Times New Roman" w:hAnsi="Times New Roman" w:cs="Times New Roman"/>
              </w:rPr>
            </w:pPr>
            <w:r>
              <w:rPr>
                <w:rFonts w:ascii="Times New Roman" w:hAnsi="Times New Roman" w:cs="Times New Roman"/>
              </w:rPr>
              <w:t>Experimental</w:t>
            </w:r>
          </w:p>
        </w:tc>
      </w:tr>
    </w:tbl>
    <w:p w14:paraId="5016460E" w14:textId="77777777" w:rsidR="005B5AF2" w:rsidRDefault="005B5AF2" w:rsidP="005B5AF2">
      <w:pPr>
        <w:spacing w:after="0" w:line="240" w:lineRule="auto"/>
        <w:ind w:firstLine="567"/>
        <w:rPr>
          <w:rFonts w:ascii="Times New Roman" w:hAnsi="Times New Roman" w:cs="Times New Roman"/>
        </w:rPr>
      </w:pPr>
    </w:p>
    <w:p w14:paraId="018A710A" w14:textId="2DCCBA41" w:rsidR="005B5AF2" w:rsidRPr="00D70351" w:rsidRDefault="005B5AF2" w:rsidP="005B5AF2">
      <w:pPr>
        <w:spacing w:after="0" w:line="240" w:lineRule="auto"/>
        <w:ind w:firstLine="567"/>
        <w:rPr>
          <w:rFonts w:ascii="Times New Roman" w:hAnsi="Times New Roman" w:cs="Times New Roman"/>
          <w:u w:val="single"/>
        </w:rPr>
      </w:pPr>
      <w:r>
        <w:rPr>
          <w:rFonts w:ascii="Times New Roman" w:hAnsi="Times New Roman" w:cs="Times New Roman"/>
        </w:rPr>
        <w:t>The lab has</w:t>
      </w:r>
      <w:r w:rsidRPr="00D70351">
        <w:rPr>
          <w:rFonts w:ascii="Times New Roman" w:hAnsi="Times New Roman" w:cs="Times New Roman"/>
        </w:rPr>
        <w:t xml:space="preserve"> room to house </w:t>
      </w:r>
      <w:del w:id="17" w:author="Spencer Nyholm" w:date="2018-08-29T11:44:00Z">
        <w:r w:rsidR="0047002A" w:rsidDel="002D2630">
          <w:rPr>
            <w:rFonts w:ascii="Times New Roman" w:hAnsi="Times New Roman" w:cs="Times New Roman"/>
          </w:rPr>
          <w:delText>12-15</w:delText>
        </w:r>
      </w:del>
      <w:ins w:id="18" w:author="Spencer Nyholm" w:date="2018-08-29T11:44:00Z">
        <w:r w:rsidR="002D2630">
          <w:rPr>
            <w:rFonts w:ascii="Times New Roman" w:hAnsi="Times New Roman" w:cs="Times New Roman"/>
          </w:rPr>
          <w:t>15-30</w:t>
        </w:r>
      </w:ins>
      <w:r w:rsidRPr="00D70351">
        <w:rPr>
          <w:rFonts w:ascii="Times New Roman" w:hAnsi="Times New Roman" w:cs="Times New Roman"/>
        </w:rPr>
        <w:t xml:space="preserve"> adult females and </w:t>
      </w:r>
      <w:del w:id="19" w:author="Spencer Nyholm" w:date="2018-08-29T11:37:00Z">
        <w:r w:rsidRPr="00D70351" w:rsidDel="001962A9">
          <w:rPr>
            <w:rFonts w:ascii="Times New Roman" w:hAnsi="Times New Roman" w:cs="Times New Roman"/>
          </w:rPr>
          <w:delText>8</w:delText>
        </w:r>
        <w:r w:rsidR="0047002A" w:rsidDel="001962A9">
          <w:rPr>
            <w:rFonts w:ascii="Times New Roman" w:hAnsi="Times New Roman" w:cs="Times New Roman"/>
          </w:rPr>
          <w:delText>-12</w:delText>
        </w:r>
      </w:del>
      <w:ins w:id="20" w:author="Spencer Nyholm" w:date="2018-08-29T11:44:00Z">
        <w:r w:rsidR="002D2630">
          <w:rPr>
            <w:rFonts w:ascii="Times New Roman" w:hAnsi="Times New Roman" w:cs="Times New Roman"/>
          </w:rPr>
          <w:t>15-30</w:t>
        </w:r>
      </w:ins>
      <w:r w:rsidRPr="00D70351">
        <w:rPr>
          <w:rFonts w:ascii="Times New Roman" w:hAnsi="Times New Roman" w:cs="Times New Roman"/>
        </w:rPr>
        <w:t xml:space="preserve"> adult males at </w:t>
      </w:r>
      <w:del w:id="21" w:author="Spencer Nyholm" w:date="2018-08-29T11:37:00Z">
        <w:r w:rsidDel="001962A9">
          <w:rPr>
            <w:rFonts w:ascii="Times New Roman" w:hAnsi="Times New Roman" w:cs="Times New Roman"/>
          </w:rPr>
          <w:delText>a</w:delText>
        </w:r>
        <w:r w:rsidRPr="00D70351" w:rsidDel="001962A9">
          <w:rPr>
            <w:rFonts w:ascii="Times New Roman" w:hAnsi="Times New Roman" w:cs="Times New Roman"/>
          </w:rPr>
          <w:delText xml:space="preserve"> </w:delText>
        </w:r>
      </w:del>
      <w:ins w:id="22" w:author="Spencer Nyholm" w:date="2018-08-29T11:37:00Z">
        <w:r w:rsidR="001962A9">
          <w:rPr>
            <w:rFonts w:ascii="Times New Roman" w:hAnsi="Times New Roman" w:cs="Times New Roman"/>
          </w:rPr>
          <w:t>any given</w:t>
        </w:r>
        <w:r w:rsidR="001962A9" w:rsidRPr="00D70351">
          <w:rPr>
            <w:rFonts w:ascii="Times New Roman" w:hAnsi="Times New Roman" w:cs="Times New Roman"/>
          </w:rPr>
          <w:t xml:space="preserve"> </w:t>
        </w:r>
      </w:ins>
      <w:r w:rsidRPr="00D70351">
        <w:rPr>
          <w:rFonts w:ascii="Times New Roman" w:hAnsi="Times New Roman" w:cs="Times New Roman"/>
        </w:rPr>
        <w:t>time. This ratio has proved to be successful in providing 2-6 clutches daily which</w:t>
      </w:r>
      <w:r>
        <w:rPr>
          <w:rFonts w:ascii="Times New Roman" w:hAnsi="Times New Roman" w:cs="Times New Roman"/>
        </w:rPr>
        <w:t>, in turn,</w:t>
      </w:r>
      <w:r w:rsidRPr="00D70351">
        <w:rPr>
          <w:rFonts w:ascii="Times New Roman" w:hAnsi="Times New Roman" w:cs="Times New Roman"/>
        </w:rPr>
        <w:t xml:space="preserve"> </w:t>
      </w:r>
      <w:r>
        <w:rPr>
          <w:rFonts w:ascii="Times New Roman" w:hAnsi="Times New Roman" w:cs="Times New Roman"/>
        </w:rPr>
        <w:t>release</w:t>
      </w:r>
      <w:r w:rsidRPr="00D70351">
        <w:rPr>
          <w:rFonts w:ascii="Times New Roman" w:hAnsi="Times New Roman" w:cs="Times New Roman"/>
        </w:rPr>
        <w:t xml:space="preserve"> about 150 hatchlings daily for experimental procedures. We can house up to </w:t>
      </w:r>
      <w:r w:rsidR="0047002A">
        <w:rPr>
          <w:rFonts w:ascii="Times New Roman" w:hAnsi="Times New Roman" w:cs="Times New Roman"/>
        </w:rPr>
        <w:t>80 egg</w:t>
      </w:r>
      <w:r w:rsidRPr="00D70351">
        <w:rPr>
          <w:rFonts w:ascii="Times New Roman" w:hAnsi="Times New Roman" w:cs="Times New Roman"/>
        </w:rPr>
        <w:t xml:space="preserve"> clutches at a time, but usually have about </w:t>
      </w:r>
      <w:r w:rsidR="0047002A">
        <w:rPr>
          <w:rFonts w:ascii="Times New Roman" w:hAnsi="Times New Roman" w:cs="Times New Roman"/>
        </w:rPr>
        <w:t>20-30</w:t>
      </w:r>
      <w:r w:rsidRPr="00D70351">
        <w:rPr>
          <w:rFonts w:ascii="Times New Roman" w:hAnsi="Times New Roman" w:cs="Times New Roman"/>
        </w:rPr>
        <w:t xml:space="preserve"> at various stages of incubation.</w:t>
      </w:r>
      <w:r>
        <w:rPr>
          <w:rFonts w:ascii="Times New Roman" w:hAnsi="Times New Roman" w:cs="Times New Roman"/>
        </w:rPr>
        <w:t xml:space="preserve"> Roughly 500 hatchlings (annually) are used for long-term experiments lasting 4 days to 6 months. All other hatchlings are for used in experiments within the first 3</w:t>
      </w:r>
      <w:r w:rsidR="0047002A">
        <w:rPr>
          <w:rFonts w:ascii="Times New Roman" w:hAnsi="Times New Roman" w:cs="Times New Roman"/>
        </w:rPr>
        <w:t>-5</w:t>
      </w:r>
      <w:r>
        <w:rPr>
          <w:rFonts w:ascii="Times New Roman" w:hAnsi="Times New Roman" w:cs="Times New Roman"/>
        </w:rPr>
        <w:t xml:space="preserve"> days of hatch.</w:t>
      </w:r>
    </w:p>
    <w:p w14:paraId="371F39F7" w14:textId="77777777" w:rsidR="005B5AF2" w:rsidRDefault="005B5AF2" w:rsidP="005B5AF2">
      <w:pPr>
        <w:spacing w:after="0" w:line="240" w:lineRule="auto"/>
        <w:ind w:firstLine="567"/>
        <w:rPr>
          <w:rFonts w:ascii="Times New Roman" w:hAnsi="Times New Roman" w:cs="Times New Roman"/>
        </w:rPr>
      </w:pPr>
    </w:p>
    <w:p w14:paraId="43FF8E73" w14:textId="77777777" w:rsidR="005B5AF2" w:rsidRDefault="005B5AF2" w:rsidP="005B5AF2">
      <w:pPr>
        <w:spacing w:after="0" w:line="240" w:lineRule="auto"/>
        <w:rPr>
          <w:rFonts w:ascii="Times New Roman" w:hAnsi="Times New Roman" w:cs="Times New Roman"/>
          <w:u w:val="single"/>
        </w:rPr>
      </w:pPr>
      <w:r>
        <w:rPr>
          <w:rFonts w:ascii="Times New Roman" w:hAnsi="Times New Roman" w:cs="Times New Roman"/>
          <w:u w:val="single"/>
        </w:rPr>
        <w:t>Containment of exotic species</w:t>
      </w:r>
    </w:p>
    <w:p w14:paraId="3E08AF4A" w14:textId="618E6E94" w:rsidR="005B5AF2" w:rsidRDefault="005B5AF2" w:rsidP="005B5AF2">
      <w:pPr>
        <w:spacing w:after="0" w:line="240" w:lineRule="auto"/>
        <w:ind w:firstLine="567"/>
        <w:rPr>
          <w:rFonts w:ascii="Times New Roman" w:hAnsi="Times New Roman" w:cs="Times New Roman"/>
        </w:rPr>
      </w:pPr>
      <w:r>
        <w:rPr>
          <w:rFonts w:ascii="Times New Roman" w:hAnsi="Times New Roman" w:cs="Times New Roman"/>
          <w:i/>
        </w:rPr>
        <w:t>E.</w:t>
      </w:r>
      <w:r w:rsidRPr="00B51272">
        <w:rPr>
          <w:rFonts w:ascii="Times New Roman" w:hAnsi="Times New Roman" w:cs="Times New Roman"/>
          <w:i/>
        </w:rPr>
        <w:t xml:space="preserve"> </w:t>
      </w:r>
      <w:proofErr w:type="spellStart"/>
      <w:proofErr w:type="gramStart"/>
      <w:r w:rsidRPr="00B51272">
        <w:rPr>
          <w:rFonts w:ascii="Times New Roman" w:hAnsi="Times New Roman" w:cs="Times New Roman"/>
          <w:i/>
        </w:rPr>
        <w:t>scolopes</w:t>
      </w:r>
      <w:proofErr w:type="spellEnd"/>
      <w:proofErr w:type="gramEnd"/>
      <w:r>
        <w:rPr>
          <w:rFonts w:ascii="Times New Roman" w:hAnsi="Times New Roman" w:cs="Times New Roman"/>
        </w:rPr>
        <w:t xml:space="preserve"> is a marine species, and is not native to </w:t>
      </w:r>
      <w:r w:rsidR="0047002A">
        <w:rPr>
          <w:rFonts w:ascii="Times New Roman" w:hAnsi="Times New Roman" w:cs="Times New Roman"/>
        </w:rPr>
        <w:t>Connecticut</w:t>
      </w:r>
      <w:r>
        <w:rPr>
          <w:rFonts w:ascii="Times New Roman" w:hAnsi="Times New Roman" w:cs="Times New Roman"/>
        </w:rPr>
        <w:t>. As previously mentioned, they are found only within the Hawaiian Islands. However, as it is a tropical, salt-water species, introduction to any natural body of water locally would be fatal</w:t>
      </w:r>
      <w:r w:rsidR="0047002A">
        <w:rPr>
          <w:rFonts w:ascii="Times New Roman" w:hAnsi="Times New Roman" w:cs="Times New Roman"/>
        </w:rPr>
        <w:t>,</w:t>
      </w:r>
      <w:del w:id="23" w:author="Spencer Nyholm" w:date="2018-08-29T11:29:00Z">
        <w:r w:rsidDel="001962A9">
          <w:rPr>
            <w:rFonts w:ascii="Times New Roman" w:hAnsi="Times New Roman" w:cs="Times New Roman"/>
          </w:rPr>
          <w:delText>,</w:delText>
        </w:r>
      </w:del>
      <w:r>
        <w:rPr>
          <w:rFonts w:ascii="Times New Roman" w:hAnsi="Times New Roman" w:cs="Times New Roman"/>
        </w:rPr>
        <w:t xml:space="preserve"> </w:t>
      </w:r>
      <w:r w:rsidR="0047002A">
        <w:rPr>
          <w:rFonts w:ascii="Times New Roman" w:hAnsi="Times New Roman" w:cs="Times New Roman"/>
        </w:rPr>
        <w:t>due to</w:t>
      </w:r>
      <w:r>
        <w:rPr>
          <w:rFonts w:ascii="Times New Roman" w:hAnsi="Times New Roman" w:cs="Times New Roman"/>
        </w:rPr>
        <w:t xml:space="preserve"> temperature stress. We do not have any special precautions in place to reduce risk of introduction of this squid species locally. No special treatment is taken with effluent water.</w:t>
      </w:r>
    </w:p>
    <w:p w14:paraId="6E3977BB" w14:textId="77777777" w:rsidR="005B5AF2" w:rsidRPr="00821522" w:rsidRDefault="005B5AF2" w:rsidP="005B5AF2">
      <w:pPr>
        <w:spacing w:after="0" w:line="240" w:lineRule="auto"/>
        <w:ind w:firstLine="567"/>
        <w:rPr>
          <w:rFonts w:ascii="Times New Roman" w:hAnsi="Times New Roman" w:cs="Times New Roman"/>
        </w:rPr>
      </w:pPr>
    </w:p>
    <w:p w14:paraId="2DB33693" w14:textId="77777777" w:rsidR="005B5AF2" w:rsidRPr="0021521A" w:rsidRDefault="005B5AF2" w:rsidP="005B5AF2">
      <w:pPr>
        <w:spacing w:after="0" w:line="240" w:lineRule="auto"/>
        <w:rPr>
          <w:rFonts w:ascii="Times New Roman" w:hAnsi="Times New Roman" w:cs="Times New Roman"/>
          <w:u w:val="single"/>
        </w:rPr>
      </w:pPr>
      <w:r w:rsidRPr="0021521A">
        <w:rPr>
          <w:rFonts w:ascii="Times New Roman" w:hAnsi="Times New Roman" w:cs="Times New Roman"/>
          <w:u w:val="single"/>
        </w:rPr>
        <w:t>Animal area</w:t>
      </w:r>
      <w:r>
        <w:rPr>
          <w:rFonts w:ascii="Times New Roman" w:hAnsi="Times New Roman" w:cs="Times New Roman"/>
          <w:u w:val="single"/>
        </w:rPr>
        <w:t>s</w:t>
      </w:r>
    </w:p>
    <w:p w14:paraId="4F415FC5" w14:textId="69B78C7A" w:rsidR="005B5AF2" w:rsidRDefault="005B5AF2" w:rsidP="005B5AF2">
      <w:pPr>
        <w:spacing w:after="0" w:line="240" w:lineRule="auto"/>
        <w:ind w:firstLine="567"/>
        <w:rPr>
          <w:rFonts w:ascii="Times New Roman" w:hAnsi="Times New Roman" w:cs="Times New Roman"/>
        </w:rPr>
      </w:pPr>
      <w:r>
        <w:rPr>
          <w:rFonts w:ascii="Times New Roman" w:hAnsi="Times New Roman" w:cs="Times New Roman"/>
        </w:rPr>
        <w:tab/>
        <w:t xml:space="preserve">The area in which the aquaria are kept is within the </w:t>
      </w:r>
      <w:r w:rsidR="0047002A">
        <w:rPr>
          <w:rFonts w:ascii="Times New Roman" w:hAnsi="Times New Roman" w:cs="Times New Roman"/>
        </w:rPr>
        <w:t>Nyholm</w:t>
      </w:r>
      <w:r>
        <w:rPr>
          <w:rFonts w:ascii="Times New Roman" w:hAnsi="Times New Roman" w:cs="Times New Roman"/>
        </w:rPr>
        <w:t xml:space="preserve"> laboratory</w:t>
      </w:r>
      <w:r w:rsidR="0047002A">
        <w:rPr>
          <w:rFonts w:ascii="Times New Roman" w:hAnsi="Times New Roman" w:cs="Times New Roman"/>
        </w:rPr>
        <w:t xml:space="preserve"> in 2 aquarium rooms located in Torrey Life Sciences (TLS 82 and TLS 5</w:t>
      </w:r>
      <w:ins w:id="24" w:author="Spencer Nyholm" w:date="2018-08-29T11:29:00Z">
        <w:r w:rsidR="001962A9">
          <w:rPr>
            <w:rFonts w:ascii="Times New Roman" w:hAnsi="Times New Roman" w:cs="Times New Roman"/>
          </w:rPr>
          <w:t>7</w:t>
        </w:r>
      </w:ins>
      <w:del w:id="25" w:author="Spencer Nyholm" w:date="2018-08-29T11:29:00Z">
        <w:r w:rsidR="0047002A" w:rsidDel="001962A9">
          <w:rPr>
            <w:rFonts w:ascii="Times New Roman" w:hAnsi="Times New Roman" w:cs="Times New Roman"/>
          </w:rPr>
          <w:delText>6</w:delText>
        </w:r>
      </w:del>
      <w:r w:rsidR="0047002A">
        <w:rPr>
          <w:rFonts w:ascii="Times New Roman" w:hAnsi="Times New Roman" w:cs="Times New Roman"/>
        </w:rPr>
        <w:t xml:space="preserve">). </w:t>
      </w:r>
      <w:r>
        <w:rPr>
          <w:rFonts w:ascii="Times New Roman" w:hAnsi="Times New Roman" w:cs="Times New Roman"/>
        </w:rPr>
        <w:t xml:space="preserve">The </w:t>
      </w:r>
      <w:r w:rsidR="0047002A">
        <w:rPr>
          <w:rFonts w:ascii="Times New Roman" w:hAnsi="Times New Roman" w:cs="Times New Roman"/>
        </w:rPr>
        <w:t xml:space="preserve">PI, graduate students and/or trained undergraduates monitor the animals at least </w:t>
      </w:r>
      <w:del w:id="26" w:author="Spencer Nyholm" w:date="2018-08-29T11:46:00Z">
        <w:r w:rsidR="0047002A" w:rsidDel="002D2630">
          <w:rPr>
            <w:rFonts w:ascii="Times New Roman" w:hAnsi="Times New Roman" w:cs="Times New Roman"/>
          </w:rPr>
          <w:delText xml:space="preserve">twice </w:delText>
        </w:r>
      </w:del>
      <w:ins w:id="27" w:author="Spencer Nyholm" w:date="2018-08-29T11:46:00Z">
        <w:r w:rsidR="002D2630">
          <w:rPr>
            <w:rFonts w:ascii="Times New Roman" w:hAnsi="Times New Roman" w:cs="Times New Roman"/>
          </w:rPr>
          <w:t xml:space="preserve">once </w:t>
        </w:r>
      </w:ins>
      <w:r w:rsidR="0047002A">
        <w:rPr>
          <w:rFonts w:ascii="Times New Roman" w:hAnsi="Times New Roman" w:cs="Times New Roman"/>
        </w:rPr>
        <w:t xml:space="preserve">each day. </w:t>
      </w:r>
    </w:p>
    <w:p w14:paraId="1A03F584" w14:textId="0A0B19F6" w:rsidR="005B5AF2" w:rsidRDefault="005B5AF2" w:rsidP="005B5AF2">
      <w:pPr>
        <w:spacing w:after="0" w:line="240" w:lineRule="auto"/>
        <w:ind w:firstLine="567"/>
        <w:rPr>
          <w:rFonts w:ascii="Times New Roman" w:hAnsi="Times New Roman" w:cs="Times New Roman"/>
        </w:rPr>
      </w:pPr>
      <w:r>
        <w:rPr>
          <w:rFonts w:ascii="Times New Roman" w:hAnsi="Times New Roman" w:cs="Times New Roman"/>
        </w:rPr>
        <w:t xml:space="preserve">The adult aquaria are </w:t>
      </w:r>
      <w:r w:rsidR="0047002A">
        <w:rPr>
          <w:rFonts w:ascii="Times New Roman" w:hAnsi="Times New Roman" w:cs="Times New Roman"/>
        </w:rPr>
        <w:t>on a 12h light/12 h dark cycle (lights on 0100 h; lights off 1300 h)</w:t>
      </w:r>
      <w:r>
        <w:rPr>
          <w:rFonts w:ascii="Times New Roman" w:hAnsi="Times New Roman" w:cs="Times New Roman"/>
        </w:rPr>
        <w:t xml:space="preserve"> This interval is equivalent to what the animal experiences in the wild, and provides ample time for lab maintenance and cleaning without disturbing these nocturnal animals. The air temperature is ambient for the lab space, about 24°C, which is also an environmentally natural temperature for the animals.</w:t>
      </w:r>
    </w:p>
    <w:p w14:paraId="24EE807A" w14:textId="09B55894" w:rsidR="005B5AF2" w:rsidRDefault="005B5AF2" w:rsidP="005B5AF2">
      <w:pPr>
        <w:spacing w:after="0" w:line="240" w:lineRule="auto"/>
        <w:ind w:firstLine="567"/>
        <w:rPr>
          <w:rFonts w:ascii="Times New Roman" w:hAnsi="Times New Roman" w:cs="Times New Roman"/>
        </w:rPr>
      </w:pPr>
      <w:r>
        <w:rPr>
          <w:rFonts w:ascii="Times New Roman" w:hAnsi="Times New Roman" w:cs="Times New Roman"/>
        </w:rPr>
        <w:t xml:space="preserve">The egg-incubation aquarium is in a separate, light- and temperature- controlled </w:t>
      </w:r>
      <w:r w:rsidR="0047002A">
        <w:rPr>
          <w:rFonts w:ascii="Times New Roman" w:hAnsi="Times New Roman" w:cs="Times New Roman"/>
        </w:rPr>
        <w:t>aquarium with the same light/dark schedule and temperature.</w:t>
      </w:r>
    </w:p>
    <w:p w14:paraId="6CC392A6" w14:textId="77777777" w:rsidR="005B5AF2" w:rsidRDefault="005B5AF2" w:rsidP="005B5AF2">
      <w:pPr>
        <w:spacing w:after="0" w:line="240" w:lineRule="auto"/>
        <w:ind w:firstLine="567"/>
        <w:rPr>
          <w:rFonts w:ascii="Times New Roman" w:hAnsi="Times New Roman" w:cs="Times New Roman"/>
        </w:rPr>
      </w:pPr>
    </w:p>
    <w:p w14:paraId="25DDCB57" w14:textId="77777777" w:rsidR="005B5AF2" w:rsidRPr="0021521A" w:rsidRDefault="005B5AF2" w:rsidP="005B5AF2">
      <w:pPr>
        <w:spacing w:after="0" w:line="240" w:lineRule="auto"/>
        <w:rPr>
          <w:rFonts w:ascii="Times New Roman" w:hAnsi="Times New Roman" w:cs="Times New Roman"/>
          <w:u w:val="single"/>
        </w:rPr>
      </w:pPr>
      <w:r w:rsidRPr="0021521A">
        <w:rPr>
          <w:rFonts w:ascii="Times New Roman" w:hAnsi="Times New Roman" w:cs="Times New Roman"/>
          <w:u w:val="single"/>
        </w:rPr>
        <w:t>Aquarium parameters</w:t>
      </w:r>
    </w:p>
    <w:p w14:paraId="48CE84C6" w14:textId="419520DA" w:rsidR="005B5AF2" w:rsidRPr="00D70351" w:rsidRDefault="005B5AF2" w:rsidP="005B5AF2">
      <w:pPr>
        <w:spacing w:after="0" w:line="240" w:lineRule="auto"/>
        <w:ind w:firstLine="567"/>
        <w:rPr>
          <w:rFonts w:ascii="Times New Roman" w:hAnsi="Times New Roman" w:cs="Times New Roman"/>
        </w:rPr>
      </w:pPr>
      <w:r w:rsidRPr="00D70351">
        <w:rPr>
          <w:rFonts w:ascii="Times New Roman" w:hAnsi="Times New Roman" w:cs="Times New Roman"/>
        </w:rPr>
        <w:t xml:space="preserve">The </w:t>
      </w:r>
      <w:r w:rsidR="00CE775C">
        <w:rPr>
          <w:rFonts w:ascii="Times New Roman" w:hAnsi="Times New Roman" w:cs="Times New Roman"/>
        </w:rPr>
        <w:t>main squid aquarium room in TLS 082 holds 2 rack systems (</w:t>
      </w:r>
      <w:r w:rsidR="00F67286">
        <w:rPr>
          <w:rFonts w:ascii="Times New Roman" w:hAnsi="Times New Roman" w:cs="Times New Roman"/>
        </w:rPr>
        <w:t>each system has 10 (15 gallon, 57</w:t>
      </w:r>
      <w:r w:rsidR="00CE775C">
        <w:rPr>
          <w:rFonts w:ascii="Times New Roman" w:hAnsi="Times New Roman" w:cs="Times New Roman"/>
        </w:rPr>
        <w:t xml:space="preserve"> liter) tanks with a </w:t>
      </w:r>
      <w:r w:rsidR="00F67286">
        <w:rPr>
          <w:rFonts w:ascii="Times New Roman" w:hAnsi="Times New Roman" w:cs="Times New Roman"/>
        </w:rPr>
        <w:t xml:space="preserve">50 gal (189 liter) reservoir for re-circulating seawater.  A </w:t>
      </w:r>
      <w:proofErr w:type="gramStart"/>
      <w:r w:rsidR="00F67286">
        <w:rPr>
          <w:rFonts w:ascii="Times New Roman" w:hAnsi="Times New Roman" w:cs="Times New Roman"/>
        </w:rPr>
        <w:t>300 gallon</w:t>
      </w:r>
      <w:proofErr w:type="gramEnd"/>
      <w:r w:rsidR="00F67286">
        <w:rPr>
          <w:rFonts w:ascii="Times New Roman" w:hAnsi="Times New Roman" w:cs="Times New Roman"/>
        </w:rPr>
        <w:t xml:space="preserve"> (1135 liter) reservoir tank is connected to each system.  In addition, there is nursery tank (200 gallons; 757 liters) with its own recirculating sy</w:t>
      </w:r>
      <w:ins w:id="28" w:author="Spencer Nyholm" w:date="2018-08-29T11:46:00Z">
        <w:r w:rsidR="002D2630">
          <w:rPr>
            <w:rFonts w:ascii="Times New Roman" w:hAnsi="Times New Roman" w:cs="Times New Roman"/>
          </w:rPr>
          <w:t>s</w:t>
        </w:r>
      </w:ins>
      <w:del w:id="29" w:author="Spencer Nyholm" w:date="2018-08-29T11:46:00Z">
        <w:r w:rsidR="00F67286" w:rsidDel="002D2630">
          <w:rPr>
            <w:rFonts w:ascii="Times New Roman" w:hAnsi="Times New Roman" w:cs="Times New Roman"/>
          </w:rPr>
          <w:delText>a</w:delText>
        </w:r>
      </w:del>
      <w:r w:rsidR="00F67286">
        <w:rPr>
          <w:rFonts w:ascii="Times New Roman" w:hAnsi="Times New Roman" w:cs="Times New Roman"/>
        </w:rPr>
        <w:t>tem.</w:t>
      </w:r>
      <w:r>
        <w:rPr>
          <w:rFonts w:ascii="Times New Roman" w:hAnsi="Times New Roman" w:cs="Times New Roman"/>
        </w:rPr>
        <w:t xml:space="preserve"> </w:t>
      </w:r>
      <w:r w:rsidRPr="00D70351">
        <w:rPr>
          <w:rFonts w:ascii="Times New Roman" w:hAnsi="Times New Roman" w:cs="Times New Roman"/>
        </w:rPr>
        <w:t>Water te</w:t>
      </w:r>
      <w:r>
        <w:rPr>
          <w:rFonts w:ascii="Times New Roman" w:hAnsi="Times New Roman" w:cs="Times New Roman"/>
        </w:rPr>
        <w:t xml:space="preserve">mperature is ambient, about 24°C. Each </w:t>
      </w:r>
      <w:r w:rsidR="00F67286">
        <w:rPr>
          <w:rFonts w:ascii="Times New Roman" w:hAnsi="Times New Roman" w:cs="Times New Roman"/>
        </w:rPr>
        <w:t xml:space="preserve">system and nursery </w:t>
      </w:r>
      <w:r>
        <w:rPr>
          <w:rFonts w:ascii="Times New Roman" w:hAnsi="Times New Roman" w:cs="Times New Roman"/>
        </w:rPr>
        <w:lastRenderedPageBreak/>
        <w:t>contains a sump with a protein skimmer</w:t>
      </w:r>
      <w:r w:rsidR="00F67286">
        <w:rPr>
          <w:rFonts w:ascii="Times New Roman" w:hAnsi="Times New Roman" w:cs="Times New Roman"/>
        </w:rPr>
        <w:t xml:space="preserve">, particle and carbon filters through </w:t>
      </w:r>
      <w:r>
        <w:rPr>
          <w:rFonts w:ascii="Times New Roman" w:hAnsi="Times New Roman" w:cs="Times New Roman"/>
        </w:rPr>
        <w:t xml:space="preserve">which the seawater passes. The seawater also runs through a UV filter before returning to the animal-containment </w:t>
      </w:r>
      <w:r w:rsidR="00F67286">
        <w:rPr>
          <w:rFonts w:ascii="Times New Roman" w:hAnsi="Times New Roman" w:cs="Times New Roman"/>
        </w:rPr>
        <w:t>tanks.  Artificial s</w:t>
      </w:r>
      <w:r>
        <w:rPr>
          <w:rFonts w:ascii="Times New Roman" w:hAnsi="Times New Roman" w:cs="Times New Roman"/>
        </w:rPr>
        <w:t>eaw</w:t>
      </w:r>
      <w:r w:rsidRPr="00D70351">
        <w:rPr>
          <w:rFonts w:ascii="Times New Roman" w:hAnsi="Times New Roman" w:cs="Times New Roman"/>
        </w:rPr>
        <w:t>ate</w:t>
      </w:r>
      <w:r>
        <w:rPr>
          <w:rFonts w:ascii="Times New Roman" w:hAnsi="Times New Roman" w:cs="Times New Roman"/>
        </w:rPr>
        <w:t>r is prepared to a desired 34 PPT</w:t>
      </w:r>
      <w:r w:rsidRPr="00D70351">
        <w:rPr>
          <w:rFonts w:ascii="Times New Roman" w:hAnsi="Times New Roman" w:cs="Times New Roman"/>
        </w:rPr>
        <w:t xml:space="preserve"> salinity </w:t>
      </w:r>
      <w:r>
        <w:rPr>
          <w:rFonts w:ascii="Times New Roman" w:hAnsi="Times New Roman" w:cs="Times New Roman"/>
        </w:rPr>
        <w:t>from</w:t>
      </w:r>
      <w:r w:rsidRPr="00D70351">
        <w:rPr>
          <w:rFonts w:ascii="Times New Roman" w:hAnsi="Times New Roman" w:cs="Times New Roman"/>
        </w:rPr>
        <w:t xml:space="preserve"> Instant Ocean </w:t>
      </w:r>
      <w:r>
        <w:rPr>
          <w:rFonts w:ascii="Times New Roman" w:hAnsi="Times New Roman" w:cs="Times New Roman"/>
        </w:rPr>
        <w:t>salts-</w:t>
      </w:r>
      <w:r w:rsidRPr="00D70351">
        <w:rPr>
          <w:rFonts w:ascii="Times New Roman" w:hAnsi="Times New Roman" w:cs="Times New Roman"/>
        </w:rPr>
        <w:t>mix and deionized water</w:t>
      </w:r>
      <w:r>
        <w:rPr>
          <w:rFonts w:ascii="Times New Roman" w:hAnsi="Times New Roman" w:cs="Times New Roman"/>
        </w:rPr>
        <w:t>,</w:t>
      </w:r>
      <w:r w:rsidRPr="00D70351">
        <w:rPr>
          <w:rFonts w:ascii="Times New Roman" w:hAnsi="Times New Roman" w:cs="Times New Roman"/>
        </w:rPr>
        <w:t xml:space="preserve"> and </w:t>
      </w:r>
      <w:r>
        <w:rPr>
          <w:rFonts w:ascii="Times New Roman" w:hAnsi="Times New Roman" w:cs="Times New Roman"/>
        </w:rPr>
        <w:t>allowed to sit at least 24 h</w:t>
      </w:r>
      <w:r w:rsidRPr="00D70351">
        <w:rPr>
          <w:rFonts w:ascii="Times New Roman" w:hAnsi="Times New Roman" w:cs="Times New Roman"/>
        </w:rPr>
        <w:t xml:space="preserve"> before use</w:t>
      </w:r>
      <w:r>
        <w:rPr>
          <w:rFonts w:ascii="Times New Roman" w:hAnsi="Times New Roman" w:cs="Times New Roman"/>
        </w:rPr>
        <w:t>. Ammonia and nitrite levels are monitored and kept at zero (below detection). Nitrates are kept as low as possible, and are always &lt;10 PPM.</w:t>
      </w:r>
      <w:r w:rsidRPr="000D76C0">
        <w:rPr>
          <w:rFonts w:ascii="Times New Roman" w:hAnsi="Times New Roman" w:cs="Times New Roman"/>
        </w:rPr>
        <w:t xml:space="preserve"> </w:t>
      </w:r>
      <w:r>
        <w:rPr>
          <w:rFonts w:ascii="Times New Roman" w:hAnsi="Times New Roman" w:cs="Times New Roman"/>
        </w:rPr>
        <w:t xml:space="preserve">Each of the </w:t>
      </w:r>
      <w:r w:rsidR="00F67286">
        <w:rPr>
          <w:rFonts w:ascii="Times New Roman" w:hAnsi="Times New Roman" w:cs="Times New Roman"/>
        </w:rPr>
        <w:t xml:space="preserve">2 </w:t>
      </w:r>
      <w:r>
        <w:rPr>
          <w:rFonts w:ascii="Times New Roman" w:hAnsi="Times New Roman" w:cs="Times New Roman"/>
        </w:rPr>
        <w:t xml:space="preserve">adult </w:t>
      </w:r>
      <w:r w:rsidR="00F67286">
        <w:rPr>
          <w:rFonts w:ascii="Times New Roman" w:hAnsi="Times New Roman" w:cs="Times New Roman"/>
        </w:rPr>
        <w:t xml:space="preserve">and nursery </w:t>
      </w:r>
      <w:r>
        <w:rPr>
          <w:rFonts w:ascii="Times New Roman" w:hAnsi="Times New Roman" w:cs="Times New Roman"/>
        </w:rPr>
        <w:t>aquari</w:t>
      </w:r>
      <w:r w:rsidR="00F67286">
        <w:rPr>
          <w:rFonts w:ascii="Times New Roman" w:hAnsi="Times New Roman" w:cs="Times New Roman"/>
        </w:rPr>
        <w:t>a</w:t>
      </w:r>
      <w:r>
        <w:rPr>
          <w:rFonts w:ascii="Times New Roman" w:hAnsi="Times New Roman" w:cs="Times New Roman"/>
        </w:rPr>
        <w:t xml:space="preserve"> is a closed system, so should an emergency arise, not all animals are lost.  In fact, each </w:t>
      </w:r>
      <w:r w:rsidR="00F67286">
        <w:rPr>
          <w:rFonts w:ascii="Times New Roman" w:hAnsi="Times New Roman" w:cs="Times New Roman"/>
        </w:rPr>
        <w:t xml:space="preserve">system </w:t>
      </w:r>
      <w:r>
        <w:rPr>
          <w:rFonts w:ascii="Times New Roman" w:hAnsi="Times New Roman" w:cs="Times New Roman"/>
        </w:rPr>
        <w:t>could be used as a separate quarantine system should the need arise.</w:t>
      </w:r>
    </w:p>
    <w:p w14:paraId="35C8744D" w14:textId="25144F44" w:rsidR="005B5AF2" w:rsidRDefault="005B5AF2" w:rsidP="005B5AF2">
      <w:pPr>
        <w:spacing w:after="0" w:line="240" w:lineRule="auto"/>
        <w:ind w:firstLine="567"/>
        <w:rPr>
          <w:rFonts w:ascii="Times New Roman" w:hAnsi="Times New Roman" w:cs="Times New Roman"/>
        </w:rPr>
      </w:pPr>
      <w:r>
        <w:rPr>
          <w:rFonts w:ascii="Times New Roman" w:hAnsi="Times New Roman" w:cs="Times New Roman"/>
        </w:rPr>
        <w:t xml:space="preserve">Each </w:t>
      </w:r>
      <w:r w:rsidR="00F67286">
        <w:rPr>
          <w:rFonts w:ascii="Times New Roman" w:hAnsi="Times New Roman" w:cs="Times New Roman"/>
        </w:rPr>
        <w:t xml:space="preserve">tank </w:t>
      </w:r>
      <w:r>
        <w:rPr>
          <w:rFonts w:ascii="Times New Roman" w:hAnsi="Times New Roman" w:cs="Times New Roman"/>
        </w:rPr>
        <w:t xml:space="preserve">is made of </w:t>
      </w:r>
      <w:r w:rsidR="00F67286">
        <w:rPr>
          <w:rFonts w:ascii="Times New Roman" w:hAnsi="Times New Roman" w:cs="Times New Roman"/>
        </w:rPr>
        <w:t>either darkened or</w:t>
      </w:r>
      <w:r>
        <w:rPr>
          <w:rFonts w:ascii="Times New Roman" w:hAnsi="Times New Roman" w:cs="Times New Roman"/>
        </w:rPr>
        <w:t xml:space="preserve"> opaque acrylic.</w:t>
      </w:r>
      <w:r w:rsidRPr="006036B7">
        <w:rPr>
          <w:rFonts w:ascii="Times New Roman" w:hAnsi="Times New Roman" w:cs="Times New Roman"/>
        </w:rPr>
        <w:t xml:space="preserve"> </w:t>
      </w:r>
      <w:r>
        <w:rPr>
          <w:rFonts w:ascii="Times New Roman" w:hAnsi="Times New Roman" w:cs="Times New Roman"/>
        </w:rPr>
        <w:t xml:space="preserve">The bottom of </w:t>
      </w:r>
      <w:r w:rsidR="00F67286">
        <w:rPr>
          <w:rFonts w:ascii="Times New Roman" w:hAnsi="Times New Roman" w:cs="Times New Roman"/>
        </w:rPr>
        <w:t>each tank</w:t>
      </w:r>
      <w:r>
        <w:rPr>
          <w:rFonts w:ascii="Times New Roman" w:hAnsi="Times New Roman" w:cs="Times New Roman"/>
        </w:rPr>
        <w:t xml:space="preserve"> is covered with</w:t>
      </w:r>
      <w:r w:rsidR="00F67286">
        <w:rPr>
          <w:rFonts w:ascii="Times New Roman" w:hAnsi="Times New Roman" w:cs="Times New Roman"/>
        </w:rPr>
        <w:t xml:space="preserve"> approximately</w:t>
      </w:r>
      <w:r>
        <w:rPr>
          <w:rFonts w:ascii="Times New Roman" w:hAnsi="Times New Roman" w:cs="Times New Roman"/>
        </w:rPr>
        <w:t xml:space="preserve"> 2 cm of calcium-carbonate (marine) sand, and halved 4-in PVC pipe</w:t>
      </w:r>
      <w:r w:rsidR="00F67286">
        <w:rPr>
          <w:rFonts w:ascii="Times New Roman" w:hAnsi="Times New Roman" w:cs="Times New Roman"/>
        </w:rPr>
        <w:t>s</w:t>
      </w:r>
      <w:r>
        <w:rPr>
          <w:rFonts w:ascii="Times New Roman" w:hAnsi="Times New Roman" w:cs="Times New Roman"/>
        </w:rPr>
        <w:t xml:space="preserve"> are placed in the </w:t>
      </w:r>
      <w:r w:rsidR="00F67286">
        <w:rPr>
          <w:rFonts w:ascii="Times New Roman" w:hAnsi="Times New Roman" w:cs="Times New Roman"/>
        </w:rPr>
        <w:t>tanks</w:t>
      </w:r>
      <w:r>
        <w:rPr>
          <w:rFonts w:ascii="Times New Roman" w:hAnsi="Times New Roman" w:cs="Times New Roman"/>
        </w:rPr>
        <w:t xml:space="preserve">, within which the females lay eggs. The lids of each cube are </w:t>
      </w:r>
      <w:r w:rsidR="00F67286">
        <w:rPr>
          <w:rFonts w:ascii="Times New Roman" w:hAnsi="Times New Roman" w:cs="Times New Roman"/>
        </w:rPr>
        <w:t xml:space="preserve">transparent </w:t>
      </w:r>
      <w:r>
        <w:rPr>
          <w:rFonts w:ascii="Times New Roman" w:hAnsi="Times New Roman" w:cs="Times New Roman"/>
        </w:rPr>
        <w:t>acrylic and allow light to penetrate, so that the squid experiences a natural light-dark cycle.</w:t>
      </w:r>
    </w:p>
    <w:p w14:paraId="662275AD" w14:textId="4A7D7B4C" w:rsidR="005B5AF2" w:rsidRDefault="005B5AF2" w:rsidP="005B5AF2">
      <w:pPr>
        <w:spacing w:after="0" w:line="240" w:lineRule="auto"/>
        <w:ind w:firstLine="567"/>
        <w:rPr>
          <w:rFonts w:ascii="Times New Roman" w:hAnsi="Times New Roman" w:cs="Times New Roman"/>
        </w:rPr>
      </w:pPr>
      <w:r w:rsidRPr="00D70351">
        <w:rPr>
          <w:rFonts w:ascii="Times New Roman" w:hAnsi="Times New Roman" w:cs="Times New Roman"/>
        </w:rPr>
        <w:t xml:space="preserve">Each adult </w:t>
      </w:r>
      <w:r w:rsidR="00F67286">
        <w:rPr>
          <w:rFonts w:ascii="Times New Roman" w:hAnsi="Times New Roman" w:cs="Times New Roman"/>
        </w:rPr>
        <w:t>animal is housed in a separate tank and labeled with its own number.  On occasion, 2-3 animals are kept per tank with no apparent increase in stress to the animals.</w:t>
      </w:r>
    </w:p>
    <w:p w14:paraId="53096788" w14:textId="77777777" w:rsidR="005B5AF2" w:rsidRDefault="005B5AF2" w:rsidP="005B5AF2">
      <w:pPr>
        <w:spacing w:after="0" w:line="240" w:lineRule="auto"/>
        <w:ind w:firstLine="567"/>
        <w:rPr>
          <w:rFonts w:ascii="Times New Roman" w:hAnsi="Times New Roman" w:cs="Times New Roman"/>
        </w:rPr>
      </w:pPr>
      <w:r>
        <w:rPr>
          <w:rFonts w:ascii="Times New Roman" w:hAnsi="Times New Roman" w:cs="Times New Roman"/>
        </w:rPr>
        <w:t xml:space="preserve">Should a power outage occur, the volume of water on the tables is sufficient to keep the squid immersed and oxygenated for several </w:t>
      </w:r>
      <w:proofErr w:type="gramStart"/>
      <w:r>
        <w:rPr>
          <w:rFonts w:ascii="Times New Roman" w:hAnsi="Times New Roman" w:cs="Times New Roman"/>
        </w:rPr>
        <w:t>hours.</w:t>
      </w:r>
      <w:proofErr w:type="gramEnd"/>
    </w:p>
    <w:p w14:paraId="2AD5A5A6" w14:textId="77777777" w:rsidR="005B5AF2" w:rsidRPr="00D70351" w:rsidRDefault="005B5AF2" w:rsidP="005B5AF2">
      <w:pPr>
        <w:spacing w:after="0" w:line="240" w:lineRule="auto"/>
        <w:ind w:firstLine="567"/>
        <w:rPr>
          <w:rFonts w:ascii="Times New Roman" w:hAnsi="Times New Roman" w:cs="Times New Roman"/>
        </w:rPr>
      </w:pPr>
    </w:p>
    <w:p w14:paraId="61409197" w14:textId="77777777" w:rsidR="005B5AF2" w:rsidRPr="0021521A" w:rsidRDefault="005B5AF2" w:rsidP="005B5AF2">
      <w:pPr>
        <w:spacing w:after="0" w:line="240" w:lineRule="auto"/>
        <w:rPr>
          <w:rFonts w:ascii="Times New Roman" w:hAnsi="Times New Roman" w:cs="Times New Roman"/>
          <w:u w:val="single"/>
        </w:rPr>
      </w:pPr>
      <w:r w:rsidRPr="0021521A">
        <w:rPr>
          <w:rFonts w:ascii="Times New Roman" w:hAnsi="Times New Roman" w:cs="Times New Roman"/>
          <w:u w:val="single"/>
        </w:rPr>
        <w:t>Feeding</w:t>
      </w:r>
    </w:p>
    <w:p w14:paraId="051E4838" w14:textId="1F043354" w:rsidR="005B5AF2" w:rsidRDefault="005B5AF2" w:rsidP="005B5AF2">
      <w:pPr>
        <w:spacing w:after="0" w:line="240" w:lineRule="auto"/>
        <w:ind w:firstLine="567"/>
        <w:rPr>
          <w:rFonts w:ascii="Times New Roman" w:hAnsi="Times New Roman" w:cs="Times New Roman"/>
        </w:rPr>
      </w:pPr>
      <w:r>
        <w:rPr>
          <w:rFonts w:ascii="Times New Roman" w:hAnsi="Times New Roman" w:cs="Times New Roman"/>
        </w:rPr>
        <w:tab/>
        <w:t>Live freshwater glass shrimp (</w:t>
      </w:r>
      <w:proofErr w:type="spellStart"/>
      <w:r w:rsidRPr="00651D9B">
        <w:rPr>
          <w:rFonts w:ascii="Times New Roman" w:hAnsi="Times New Roman" w:cs="Times New Roman"/>
          <w:i/>
        </w:rPr>
        <w:t>Palaemonetes</w:t>
      </w:r>
      <w:proofErr w:type="spellEnd"/>
      <w:r w:rsidRPr="00651D9B">
        <w:rPr>
          <w:rFonts w:ascii="Times New Roman" w:hAnsi="Times New Roman" w:cs="Times New Roman"/>
          <w:i/>
        </w:rPr>
        <w:t xml:space="preserve"> </w:t>
      </w:r>
      <w:proofErr w:type="spellStart"/>
      <w:r w:rsidRPr="00651D9B">
        <w:rPr>
          <w:rFonts w:ascii="Times New Roman" w:hAnsi="Times New Roman" w:cs="Times New Roman"/>
          <w:i/>
        </w:rPr>
        <w:t>kadiakensis</w:t>
      </w:r>
      <w:proofErr w:type="spellEnd"/>
      <w:r>
        <w:rPr>
          <w:rFonts w:ascii="Times New Roman" w:hAnsi="Times New Roman" w:cs="Times New Roman"/>
        </w:rPr>
        <w:t xml:space="preserve"> or </w:t>
      </w:r>
      <w:r w:rsidRPr="00651D9B">
        <w:rPr>
          <w:rFonts w:ascii="Times New Roman" w:hAnsi="Times New Roman" w:cs="Times New Roman"/>
          <w:i/>
        </w:rPr>
        <w:t xml:space="preserve">P. </w:t>
      </w:r>
      <w:proofErr w:type="spellStart"/>
      <w:r w:rsidRPr="00651D9B">
        <w:rPr>
          <w:rFonts w:ascii="Times New Roman" w:hAnsi="Times New Roman" w:cs="Times New Roman"/>
          <w:i/>
        </w:rPr>
        <w:t>paludosus</w:t>
      </w:r>
      <w:proofErr w:type="spellEnd"/>
      <w:r>
        <w:rPr>
          <w:rFonts w:ascii="Times New Roman" w:hAnsi="Times New Roman" w:cs="Times New Roman"/>
        </w:rPr>
        <w:t xml:space="preserve">) are fed </w:t>
      </w:r>
      <w:r w:rsidRPr="00651D9B">
        <w:rPr>
          <w:rFonts w:ascii="Times New Roman" w:hAnsi="Times New Roman" w:cs="Times New Roman"/>
          <w:i/>
        </w:rPr>
        <w:t>ad libitum</w:t>
      </w:r>
      <w:r>
        <w:rPr>
          <w:rFonts w:ascii="Times New Roman" w:hAnsi="Times New Roman" w:cs="Times New Roman"/>
        </w:rPr>
        <w:t xml:space="preserve"> to squid each afternoon, </w:t>
      </w:r>
      <w:r w:rsidR="0065558E">
        <w:rPr>
          <w:rFonts w:ascii="Times New Roman" w:hAnsi="Times New Roman" w:cs="Times New Roman"/>
        </w:rPr>
        <w:t xml:space="preserve">during </w:t>
      </w:r>
      <w:r>
        <w:rPr>
          <w:rFonts w:ascii="Times New Roman" w:hAnsi="Times New Roman" w:cs="Times New Roman"/>
        </w:rPr>
        <w:t>the</w:t>
      </w:r>
      <w:r w:rsidR="0065558E">
        <w:rPr>
          <w:rFonts w:ascii="Times New Roman" w:hAnsi="Times New Roman" w:cs="Times New Roman"/>
        </w:rPr>
        <w:t xml:space="preserve"> </w:t>
      </w:r>
      <w:proofErr w:type="gramStart"/>
      <w:r w:rsidR="0065558E">
        <w:rPr>
          <w:rFonts w:ascii="Times New Roman" w:hAnsi="Times New Roman" w:cs="Times New Roman"/>
        </w:rPr>
        <w:t>animals</w:t>
      </w:r>
      <w:proofErr w:type="gramEnd"/>
      <w:r>
        <w:rPr>
          <w:rFonts w:ascii="Times New Roman" w:hAnsi="Times New Roman" w:cs="Times New Roman"/>
        </w:rPr>
        <w:t xml:space="preserve"> subjective “dark</w:t>
      </w:r>
      <w:r w:rsidR="0065558E">
        <w:rPr>
          <w:rFonts w:ascii="Times New Roman" w:hAnsi="Times New Roman" w:cs="Times New Roman"/>
        </w:rPr>
        <w:t>” cycle</w:t>
      </w:r>
      <w:r>
        <w:rPr>
          <w:rFonts w:ascii="Times New Roman" w:hAnsi="Times New Roman" w:cs="Times New Roman"/>
        </w:rPr>
        <w:t xml:space="preserve">. Shrimp are enriched with a nutritional fish-flake food shortly before use. The glass shrimp are obtained through a licensed wholesale fish farm in Florida. In the lab, the shrimp are maintained in </w:t>
      </w:r>
      <w:r w:rsidR="00395EC4">
        <w:rPr>
          <w:rFonts w:ascii="Times New Roman" w:hAnsi="Times New Roman" w:cs="Times New Roman"/>
        </w:rPr>
        <w:t xml:space="preserve">separate </w:t>
      </w:r>
      <w:r>
        <w:rPr>
          <w:rFonts w:ascii="Times New Roman" w:hAnsi="Times New Roman" w:cs="Times New Roman"/>
        </w:rPr>
        <w:t xml:space="preserve">50-gal </w:t>
      </w:r>
      <w:r w:rsidR="00395EC4">
        <w:rPr>
          <w:rFonts w:ascii="Times New Roman" w:hAnsi="Times New Roman" w:cs="Times New Roman"/>
        </w:rPr>
        <w:t>aquaria.</w:t>
      </w:r>
    </w:p>
    <w:p w14:paraId="75C53135" w14:textId="2909AB12" w:rsidR="005B5AF2" w:rsidRPr="00D70351" w:rsidRDefault="005B5AF2" w:rsidP="005B5AF2">
      <w:pPr>
        <w:spacing w:after="0" w:line="240" w:lineRule="auto"/>
        <w:ind w:firstLine="567"/>
        <w:rPr>
          <w:rFonts w:ascii="Times New Roman" w:hAnsi="Times New Roman" w:cs="Times New Roman"/>
        </w:rPr>
      </w:pPr>
      <w:r>
        <w:rPr>
          <w:rFonts w:ascii="Times New Roman" w:hAnsi="Times New Roman" w:cs="Times New Roman"/>
        </w:rPr>
        <w:t xml:space="preserve">When available, squid are fed saltwater white shrimp, </w:t>
      </w:r>
      <w:proofErr w:type="spellStart"/>
      <w:r w:rsidRPr="009C588B">
        <w:rPr>
          <w:rFonts w:ascii="Times New Roman" w:hAnsi="Times New Roman" w:cs="Times New Roman"/>
          <w:i/>
        </w:rPr>
        <w:t>Penaeus</w:t>
      </w:r>
      <w:proofErr w:type="spellEnd"/>
      <w:r w:rsidRPr="009C588B">
        <w:rPr>
          <w:rFonts w:ascii="Times New Roman" w:hAnsi="Times New Roman" w:cs="Times New Roman"/>
          <w:i/>
        </w:rPr>
        <w:t xml:space="preserve"> </w:t>
      </w:r>
      <w:proofErr w:type="spellStart"/>
      <w:r w:rsidRPr="009C588B">
        <w:rPr>
          <w:rFonts w:ascii="Times New Roman" w:hAnsi="Times New Roman" w:cs="Times New Roman"/>
          <w:i/>
        </w:rPr>
        <w:t>vannamei</w:t>
      </w:r>
      <w:proofErr w:type="spellEnd"/>
      <w:r>
        <w:rPr>
          <w:rFonts w:ascii="Times New Roman" w:hAnsi="Times New Roman" w:cs="Times New Roman"/>
        </w:rPr>
        <w:t xml:space="preserve">. </w:t>
      </w:r>
      <w:r w:rsidRPr="009C588B">
        <w:rPr>
          <w:rFonts w:ascii="Times New Roman" w:hAnsi="Times New Roman" w:cs="Times New Roman"/>
          <w:i/>
        </w:rPr>
        <w:t xml:space="preserve">P. </w:t>
      </w:r>
      <w:proofErr w:type="spellStart"/>
      <w:proofErr w:type="gramStart"/>
      <w:r w:rsidRPr="009C588B">
        <w:rPr>
          <w:rFonts w:ascii="Times New Roman" w:hAnsi="Times New Roman" w:cs="Times New Roman"/>
          <w:i/>
        </w:rPr>
        <w:t>vannamei</w:t>
      </w:r>
      <w:proofErr w:type="spellEnd"/>
      <w:proofErr w:type="gramEnd"/>
      <w:r w:rsidR="00395EC4">
        <w:rPr>
          <w:rFonts w:ascii="Times New Roman" w:hAnsi="Times New Roman" w:cs="Times New Roman"/>
        </w:rPr>
        <w:t xml:space="preserve">.  These can be collected from Long Island Sound during summer months. </w:t>
      </w:r>
    </w:p>
    <w:p w14:paraId="28FDA62E" w14:textId="77777777" w:rsidR="005B5AF2" w:rsidRDefault="005B5AF2" w:rsidP="005B5AF2">
      <w:pPr>
        <w:spacing w:after="0" w:line="240" w:lineRule="auto"/>
        <w:ind w:firstLine="567"/>
        <w:rPr>
          <w:rFonts w:ascii="Times New Roman" w:hAnsi="Times New Roman" w:cs="Times New Roman"/>
        </w:rPr>
      </w:pPr>
    </w:p>
    <w:p w14:paraId="25DD0A27" w14:textId="77777777" w:rsidR="005B5AF2" w:rsidRPr="0021521A" w:rsidRDefault="005B5AF2" w:rsidP="005B5AF2">
      <w:pPr>
        <w:spacing w:after="0" w:line="240" w:lineRule="auto"/>
        <w:rPr>
          <w:rFonts w:ascii="Times New Roman" w:hAnsi="Times New Roman" w:cs="Times New Roman"/>
          <w:u w:val="single"/>
        </w:rPr>
      </w:pPr>
      <w:r w:rsidRPr="0021521A">
        <w:rPr>
          <w:rFonts w:ascii="Times New Roman" w:hAnsi="Times New Roman" w:cs="Times New Roman"/>
          <w:u w:val="single"/>
        </w:rPr>
        <w:t>Cleaning</w:t>
      </w:r>
    </w:p>
    <w:p w14:paraId="2BDB5309" w14:textId="72F497E5" w:rsidR="005B5AF2" w:rsidRDefault="005B5AF2" w:rsidP="005B5AF2">
      <w:pPr>
        <w:spacing w:after="0" w:line="240" w:lineRule="auto"/>
        <w:ind w:firstLine="567"/>
        <w:rPr>
          <w:rFonts w:ascii="Times New Roman" w:hAnsi="Times New Roman" w:cs="Times New Roman"/>
        </w:rPr>
      </w:pPr>
      <w:r>
        <w:rPr>
          <w:rFonts w:ascii="Times New Roman" w:hAnsi="Times New Roman" w:cs="Times New Roman"/>
        </w:rPr>
        <w:t xml:space="preserve">On a daily basis, dead and dying feeder shrimp are removed from the </w:t>
      </w:r>
      <w:r w:rsidR="00395EC4">
        <w:rPr>
          <w:rFonts w:ascii="Times New Roman" w:hAnsi="Times New Roman" w:cs="Times New Roman"/>
        </w:rPr>
        <w:t xml:space="preserve">tanks </w:t>
      </w:r>
      <w:r>
        <w:rPr>
          <w:rFonts w:ascii="Times New Roman" w:hAnsi="Times New Roman" w:cs="Times New Roman"/>
        </w:rPr>
        <w:t>first thing in the morning. This prevents buildup of nitrogenous waste in the system and in the sand layer.</w:t>
      </w:r>
    </w:p>
    <w:p w14:paraId="180D4415" w14:textId="136A4648" w:rsidR="005B5AF2" w:rsidRDefault="005B5AF2" w:rsidP="005B5AF2">
      <w:pPr>
        <w:spacing w:after="0" w:line="240" w:lineRule="auto"/>
        <w:ind w:firstLine="567"/>
        <w:rPr>
          <w:rFonts w:ascii="Times New Roman" w:hAnsi="Times New Roman" w:cs="Times New Roman"/>
        </w:rPr>
      </w:pPr>
      <w:r>
        <w:rPr>
          <w:rFonts w:ascii="Times New Roman" w:hAnsi="Times New Roman" w:cs="Times New Roman"/>
        </w:rPr>
        <w:t xml:space="preserve">Each individual </w:t>
      </w:r>
      <w:r w:rsidR="00395EC4">
        <w:rPr>
          <w:rFonts w:ascii="Times New Roman" w:hAnsi="Times New Roman" w:cs="Times New Roman"/>
        </w:rPr>
        <w:t>tank</w:t>
      </w:r>
      <w:r>
        <w:rPr>
          <w:rFonts w:ascii="Times New Roman" w:hAnsi="Times New Roman" w:cs="Times New Roman"/>
        </w:rPr>
        <w:t xml:space="preserve"> is cleaned </w:t>
      </w:r>
      <w:r w:rsidR="00395EC4">
        <w:rPr>
          <w:rFonts w:ascii="Times New Roman" w:hAnsi="Times New Roman" w:cs="Times New Roman"/>
        </w:rPr>
        <w:t xml:space="preserve">between squid collections or when noticeably </w:t>
      </w:r>
      <w:proofErr w:type="gramStart"/>
      <w:r w:rsidR="00395EC4">
        <w:rPr>
          <w:rFonts w:ascii="Times New Roman" w:hAnsi="Times New Roman" w:cs="Times New Roman"/>
        </w:rPr>
        <w:t>dirty</w:t>
      </w:r>
      <w:proofErr w:type="gramEnd"/>
      <w:r w:rsidR="00395EC4">
        <w:rPr>
          <w:rFonts w:ascii="Times New Roman" w:hAnsi="Times New Roman" w:cs="Times New Roman"/>
        </w:rPr>
        <w:t xml:space="preserve">. </w:t>
      </w:r>
      <w:r>
        <w:rPr>
          <w:rFonts w:ascii="Times New Roman" w:hAnsi="Times New Roman" w:cs="Times New Roman"/>
        </w:rPr>
        <w:t xml:space="preserve"> The s</w:t>
      </w:r>
      <w:r w:rsidRPr="00192212">
        <w:rPr>
          <w:rFonts w:ascii="Times New Roman" w:hAnsi="Times New Roman" w:cs="Times New Roman"/>
        </w:rPr>
        <w:t>quid</w:t>
      </w:r>
      <w:r>
        <w:rPr>
          <w:rFonts w:ascii="Times New Roman" w:hAnsi="Times New Roman" w:cs="Times New Roman"/>
        </w:rPr>
        <w:t xml:space="preserve"> </w:t>
      </w:r>
      <w:r w:rsidR="00395EC4">
        <w:rPr>
          <w:rFonts w:ascii="Times New Roman" w:hAnsi="Times New Roman" w:cs="Times New Roman"/>
        </w:rPr>
        <w:t>are</w:t>
      </w:r>
      <w:r w:rsidRPr="00192212">
        <w:rPr>
          <w:rFonts w:ascii="Times New Roman" w:hAnsi="Times New Roman" w:cs="Times New Roman"/>
        </w:rPr>
        <w:t xml:space="preserve"> </w:t>
      </w:r>
      <w:r>
        <w:rPr>
          <w:rFonts w:ascii="Times New Roman" w:hAnsi="Times New Roman" w:cs="Times New Roman"/>
        </w:rPr>
        <w:t>transferred</w:t>
      </w:r>
      <w:r w:rsidRPr="00192212">
        <w:rPr>
          <w:rFonts w:ascii="Times New Roman" w:hAnsi="Times New Roman" w:cs="Times New Roman"/>
        </w:rPr>
        <w:t xml:space="preserve"> to </w:t>
      </w:r>
      <w:r>
        <w:rPr>
          <w:rFonts w:ascii="Times New Roman" w:hAnsi="Times New Roman" w:cs="Times New Roman"/>
        </w:rPr>
        <w:t xml:space="preserve">a </w:t>
      </w:r>
      <w:r w:rsidRPr="00192212">
        <w:rPr>
          <w:rFonts w:ascii="Times New Roman" w:hAnsi="Times New Roman" w:cs="Times New Roman"/>
        </w:rPr>
        <w:t>separate</w:t>
      </w:r>
      <w:r>
        <w:rPr>
          <w:rFonts w:ascii="Times New Roman" w:hAnsi="Times New Roman" w:cs="Times New Roman"/>
        </w:rPr>
        <w:t xml:space="preserve"> holding </w:t>
      </w:r>
      <w:r w:rsidRPr="00192212">
        <w:rPr>
          <w:rFonts w:ascii="Times New Roman" w:hAnsi="Times New Roman" w:cs="Times New Roman"/>
        </w:rPr>
        <w:t>tank for the duration of cleaning</w:t>
      </w:r>
      <w:r>
        <w:rPr>
          <w:rFonts w:ascii="Times New Roman" w:hAnsi="Times New Roman" w:cs="Times New Roman"/>
        </w:rPr>
        <w:t xml:space="preserve"> (&lt; 20 minutes). </w:t>
      </w:r>
      <w:r w:rsidRPr="00192212">
        <w:rPr>
          <w:rFonts w:ascii="Times New Roman" w:hAnsi="Times New Roman" w:cs="Times New Roman"/>
        </w:rPr>
        <w:t xml:space="preserve">Sand is removed and washed with very hot tap water, </w:t>
      </w:r>
      <w:r>
        <w:rPr>
          <w:rFonts w:ascii="Times New Roman" w:hAnsi="Times New Roman" w:cs="Times New Roman"/>
        </w:rPr>
        <w:t>followed by a thorough rinsing</w:t>
      </w:r>
      <w:r w:rsidRPr="00192212">
        <w:rPr>
          <w:rFonts w:ascii="Times New Roman" w:hAnsi="Times New Roman" w:cs="Times New Roman"/>
        </w:rPr>
        <w:t xml:space="preserve"> with deionized water</w:t>
      </w:r>
      <w:r>
        <w:rPr>
          <w:rFonts w:ascii="Times New Roman" w:hAnsi="Times New Roman" w:cs="Times New Roman"/>
        </w:rPr>
        <w:t xml:space="preserve">. Algae, leftover feed, and other detritus is removed from the sand layer through this process. The </w:t>
      </w:r>
      <w:r w:rsidRPr="00192212">
        <w:rPr>
          <w:rFonts w:ascii="Times New Roman" w:hAnsi="Times New Roman" w:cs="Times New Roman"/>
        </w:rPr>
        <w:t xml:space="preserve">sides, bottom, and top </w:t>
      </w:r>
      <w:r>
        <w:rPr>
          <w:rFonts w:ascii="Times New Roman" w:hAnsi="Times New Roman" w:cs="Times New Roman"/>
        </w:rPr>
        <w:t xml:space="preserve">of the </w:t>
      </w:r>
      <w:r w:rsidR="00395EC4">
        <w:rPr>
          <w:rFonts w:ascii="Times New Roman" w:hAnsi="Times New Roman" w:cs="Times New Roman"/>
        </w:rPr>
        <w:t>tanks</w:t>
      </w:r>
      <w:r>
        <w:rPr>
          <w:rFonts w:ascii="Times New Roman" w:hAnsi="Times New Roman" w:cs="Times New Roman"/>
        </w:rPr>
        <w:t xml:space="preserve"> </w:t>
      </w:r>
      <w:r w:rsidRPr="00192212">
        <w:rPr>
          <w:rFonts w:ascii="Times New Roman" w:hAnsi="Times New Roman" w:cs="Times New Roman"/>
        </w:rPr>
        <w:t xml:space="preserve">are </w:t>
      </w:r>
      <w:r>
        <w:rPr>
          <w:rFonts w:ascii="Times New Roman" w:hAnsi="Times New Roman" w:cs="Times New Roman"/>
        </w:rPr>
        <w:t xml:space="preserve">also </w:t>
      </w:r>
      <w:r w:rsidRPr="00192212">
        <w:rPr>
          <w:rFonts w:ascii="Times New Roman" w:hAnsi="Times New Roman" w:cs="Times New Roman"/>
        </w:rPr>
        <w:t>scrubbed</w:t>
      </w:r>
      <w:r>
        <w:rPr>
          <w:rFonts w:ascii="Times New Roman" w:hAnsi="Times New Roman" w:cs="Times New Roman"/>
        </w:rPr>
        <w:t>.</w:t>
      </w:r>
    </w:p>
    <w:p w14:paraId="35DD5D01" w14:textId="571B17AD" w:rsidR="005B5AF2" w:rsidRPr="00192212" w:rsidRDefault="005B5AF2" w:rsidP="005B5AF2">
      <w:pPr>
        <w:spacing w:after="0" w:line="240" w:lineRule="auto"/>
        <w:ind w:firstLine="567"/>
        <w:rPr>
          <w:rFonts w:ascii="Times New Roman" w:hAnsi="Times New Roman" w:cs="Times New Roman"/>
        </w:rPr>
      </w:pPr>
      <w:r>
        <w:rPr>
          <w:rFonts w:ascii="Times New Roman" w:hAnsi="Times New Roman" w:cs="Times New Roman"/>
        </w:rPr>
        <w:t xml:space="preserve">Annually, the </w:t>
      </w:r>
      <w:r w:rsidR="00395EC4">
        <w:rPr>
          <w:rFonts w:ascii="Times New Roman" w:hAnsi="Times New Roman" w:cs="Times New Roman"/>
        </w:rPr>
        <w:t xml:space="preserve">tanks </w:t>
      </w:r>
      <w:r>
        <w:rPr>
          <w:rFonts w:ascii="Times New Roman" w:hAnsi="Times New Roman" w:cs="Times New Roman"/>
        </w:rPr>
        <w:t xml:space="preserve">are completely drained, the </w:t>
      </w:r>
      <w:r w:rsidR="00395EC4">
        <w:rPr>
          <w:rFonts w:ascii="Times New Roman" w:hAnsi="Times New Roman" w:cs="Times New Roman"/>
        </w:rPr>
        <w:t>filters are changed</w:t>
      </w:r>
      <w:r>
        <w:rPr>
          <w:rFonts w:ascii="Times New Roman" w:hAnsi="Times New Roman" w:cs="Times New Roman"/>
        </w:rPr>
        <w:t>, the UV light bulbs are changed, and deionized water is pumped through the table for a few days. The ta</w:t>
      </w:r>
      <w:r w:rsidR="00395EC4">
        <w:rPr>
          <w:rFonts w:ascii="Times New Roman" w:hAnsi="Times New Roman" w:cs="Times New Roman"/>
        </w:rPr>
        <w:t>nks</w:t>
      </w:r>
      <w:r>
        <w:rPr>
          <w:rFonts w:ascii="Times New Roman" w:hAnsi="Times New Roman" w:cs="Times New Roman"/>
        </w:rPr>
        <w:t xml:space="preserve"> </w:t>
      </w:r>
      <w:r w:rsidR="00395EC4">
        <w:rPr>
          <w:rFonts w:ascii="Times New Roman" w:hAnsi="Times New Roman" w:cs="Times New Roman"/>
        </w:rPr>
        <w:t>are</w:t>
      </w:r>
      <w:r>
        <w:rPr>
          <w:rFonts w:ascii="Times New Roman" w:hAnsi="Times New Roman" w:cs="Times New Roman"/>
        </w:rPr>
        <w:t xml:space="preserve"> then refilled with seawater and allowed to run for at least a week before a new shipment of squid comes in or before new eggs are placed on the </w:t>
      </w:r>
      <w:r w:rsidR="00395EC4">
        <w:rPr>
          <w:rFonts w:ascii="Times New Roman" w:hAnsi="Times New Roman" w:cs="Times New Roman"/>
        </w:rPr>
        <w:t>nursery</w:t>
      </w:r>
      <w:r>
        <w:rPr>
          <w:rFonts w:ascii="Times New Roman" w:hAnsi="Times New Roman" w:cs="Times New Roman"/>
        </w:rPr>
        <w:t>.</w:t>
      </w:r>
    </w:p>
    <w:p w14:paraId="0845C28A" w14:textId="77777777" w:rsidR="005B5AF2" w:rsidRPr="00192212" w:rsidRDefault="005B5AF2" w:rsidP="005B5AF2">
      <w:pPr>
        <w:spacing w:after="0" w:line="240" w:lineRule="auto"/>
        <w:ind w:firstLine="567"/>
        <w:rPr>
          <w:rFonts w:ascii="Times New Roman" w:hAnsi="Times New Roman" w:cs="Times New Roman"/>
        </w:rPr>
      </w:pPr>
    </w:p>
    <w:p w14:paraId="7744CD12" w14:textId="77777777" w:rsidR="005B5AF2" w:rsidRPr="0021521A" w:rsidRDefault="005B5AF2" w:rsidP="005B5AF2">
      <w:pPr>
        <w:spacing w:after="0" w:line="240" w:lineRule="auto"/>
        <w:rPr>
          <w:rFonts w:ascii="Times New Roman" w:hAnsi="Times New Roman" w:cs="Times New Roman"/>
          <w:u w:val="single"/>
        </w:rPr>
      </w:pPr>
      <w:r w:rsidRPr="0021521A">
        <w:rPr>
          <w:rFonts w:ascii="Times New Roman" w:hAnsi="Times New Roman" w:cs="Times New Roman"/>
          <w:u w:val="single"/>
        </w:rPr>
        <w:t>Breeding</w:t>
      </w:r>
      <w:r>
        <w:rPr>
          <w:rFonts w:ascii="Times New Roman" w:hAnsi="Times New Roman" w:cs="Times New Roman"/>
          <w:u w:val="single"/>
        </w:rPr>
        <w:t xml:space="preserve"> of adults</w:t>
      </w:r>
    </w:p>
    <w:p w14:paraId="257C1A6F" w14:textId="4386C36A" w:rsidR="005B5AF2" w:rsidRPr="002B032C" w:rsidRDefault="005B5AF2" w:rsidP="005B5AF2">
      <w:pPr>
        <w:spacing w:after="0" w:line="240" w:lineRule="auto"/>
        <w:ind w:firstLine="567"/>
        <w:rPr>
          <w:rFonts w:ascii="Times New Roman" w:hAnsi="Times New Roman" w:cs="Times New Roman"/>
        </w:rPr>
      </w:pPr>
      <w:r>
        <w:rPr>
          <w:rFonts w:ascii="Times New Roman" w:hAnsi="Times New Roman" w:cs="Times New Roman"/>
        </w:rPr>
        <w:t>The mantle lengths (ML)</w:t>
      </w:r>
      <w:r w:rsidRPr="002B032C">
        <w:rPr>
          <w:rFonts w:ascii="Times New Roman" w:hAnsi="Times New Roman" w:cs="Times New Roman"/>
        </w:rPr>
        <w:t xml:space="preserve"> of all squid are measured in the first week of arrival</w:t>
      </w:r>
      <w:r>
        <w:rPr>
          <w:rFonts w:ascii="Times New Roman" w:hAnsi="Times New Roman" w:cs="Times New Roman"/>
        </w:rPr>
        <w:t xml:space="preserve"> after collection. A s</w:t>
      </w:r>
      <w:r w:rsidRPr="002B032C">
        <w:rPr>
          <w:rFonts w:ascii="Times New Roman" w:hAnsi="Times New Roman" w:cs="Times New Roman"/>
        </w:rPr>
        <w:t>ingle female is matched with a similarly sized (or slight</w:t>
      </w:r>
      <w:r>
        <w:rPr>
          <w:rFonts w:ascii="Times New Roman" w:hAnsi="Times New Roman" w:cs="Times New Roman"/>
        </w:rPr>
        <w:t>ly smaller) male. During each breeding event (once every 2 weeks for each female), the m</w:t>
      </w:r>
      <w:r w:rsidRPr="002B032C">
        <w:rPr>
          <w:rFonts w:ascii="Times New Roman" w:hAnsi="Times New Roman" w:cs="Times New Roman"/>
        </w:rPr>
        <w:t>ale is moved int</w:t>
      </w:r>
      <w:r>
        <w:rPr>
          <w:rFonts w:ascii="Times New Roman" w:hAnsi="Times New Roman" w:cs="Times New Roman"/>
        </w:rPr>
        <w:t xml:space="preserve">o the female’s </w:t>
      </w:r>
      <w:r w:rsidR="00395EC4">
        <w:rPr>
          <w:rFonts w:ascii="Times New Roman" w:hAnsi="Times New Roman" w:cs="Times New Roman"/>
        </w:rPr>
        <w:t>tank</w:t>
      </w:r>
      <w:r>
        <w:rPr>
          <w:rFonts w:ascii="Times New Roman" w:hAnsi="Times New Roman" w:cs="Times New Roman"/>
        </w:rPr>
        <w:t xml:space="preserve"> for </w:t>
      </w:r>
      <w:r w:rsidR="00395EC4">
        <w:rPr>
          <w:rFonts w:ascii="Times New Roman" w:hAnsi="Times New Roman" w:cs="Times New Roman"/>
        </w:rPr>
        <w:t xml:space="preserve">12 </w:t>
      </w:r>
      <w:r>
        <w:rPr>
          <w:rFonts w:ascii="Times New Roman" w:hAnsi="Times New Roman" w:cs="Times New Roman"/>
        </w:rPr>
        <w:t>h</w:t>
      </w:r>
      <w:r w:rsidRPr="002B032C">
        <w:rPr>
          <w:rFonts w:ascii="Times New Roman" w:hAnsi="Times New Roman" w:cs="Times New Roman"/>
        </w:rPr>
        <w:t xml:space="preserve"> overnight</w:t>
      </w:r>
      <w:r>
        <w:rPr>
          <w:rFonts w:ascii="Times New Roman" w:hAnsi="Times New Roman" w:cs="Times New Roman"/>
        </w:rPr>
        <w:t xml:space="preserve">, and returned to its own </w:t>
      </w:r>
      <w:r w:rsidR="00395EC4">
        <w:rPr>
          <w:rFonts w:ascii="Times New Roman" w:hAnsi="Times New Roman" w:cs="Times New Roman"/>
        </w:rPr>
        <w:t xml:space="preserve">tank </w:t>
      </w:r>
      <w:r>
        <w:rPr>
          <w:rFonts w:ascii="Times New Roman" w:hAnsi="Times New Roman" w:cs="Times New Roman"/>
        </w:rPr>
        <w:t>the next morning for recovery. Each male has at least 2 days of recovery between mating events.</w:t>
      </w:r>
    </w:p>
    <w:p w14:paraId="250EE792" w14:textId="77777777" w:rsidR="005B5AF2" w:rsidRPr="000F46AA" w:rsidRDefault="005B5AF2" w:rsidP="005B5AF2">
      <w:pPr>
        <w:spacing w:after="0" w:line="240" w:lineRule="auto"/>
        <w:rPr>
          <w:rFonts w:ascii="Times New Roman" w:hAnsi="Times New Roman" w:cs="Times New Roman"/>
        </w:rPr>
      </w:pPr>
    </w:p>
    <w:p w14:paraId="47D69E4F" w14:textId="77777777" w:rsidR="005B5AF2" w:rsidRPr="000B10EF" w:rsidDel="000B10EF" w:rsidRDefault="005B5AF2" w:rsidP="000B10EF">
      <w:pPr>
        <w:spacing w:after="0" w:line="240" w:lineRule="auto"/>
        <w:rPr>
          <w:del w:id="30" w:author="Spencer Nyholm" w:date="2018-08-29T12:00:00Z"/>
          <w:rFonts w:ascii="Times New Roman" w:hAnsi="Times New Roman" w:cs="Times New Roman"/>
          <w:u w:val="single"/>
          <w:rPrChange w:id="31" w:author="Spencer Nyholm" w:date="2018-08-29T12:00:00Z">
            <w:rPr>
              <w:del w:id="32" w:author="Spencer Nyholm" w:date="2018-08-29T12:00:00Z"/>
              <w:rFonts w:ascii="Times New Roman" w:hAnsi="Times New Roman" w:cs="Times New Roman"/>
              <w:u w:val="single"/>
            </w:rPr>
          </w:rPrChange>
        </w:rPr>
        <w:pPrChange w:id="33" w:author="Spencer Nyholm" w:date="2018-08-29T12:00:00Z">
          <w:pPr>
            <w:pStyle w:val="Heading3"/>
            <w:spacing w:before="0" w:line="240" w:lineRule="auto"/>
            <w:ind w:firstLine="567"/>
          </w:pPr>
        </w:pPrChange>
      </w:pPr>
      <w:r w:rsidRPr="000B10EF">
        <w:rPr>
          <w:rFonts w:ascii="Times New Roman" w:hAnsi="Times New Roman" w:cs="Times New Roman"/>
          <w:u w:val="single"/>
          <w:rPrChange w:id="34" w:author="Spencer Nyholm" w:date="2018-08-29T12:00:00Z">
            <w:rPr>
              <w:rFonts w:ascii="Times New Roman" w:hAnsi="Times New Roman" w:cs="Times New Roman"/>
              <w:u w:val="single"/>
            </w:rPr>
          </w:rPrChange>
        </w:rPr>
        <w:t>Record Keeping</w:t>
      </w:r>
    </w:p>
    <w:p w14:paraId="39DEC3C7" w14:textId="77777777" w:rsidR="000B10EF" w:rsidRPr="000B10EF" w:rsidRDefault="000B10EF" w:rsidP="005B5AF2">
      <w:pPr>
        <w:spacing w:after="0" w:line="240" w:lineRule="auto"/>
        <w:rPr>
          <w:ins w:id="35" w:author="Spencer Nyholm" w:date="2018-08-29T12:00:00Z"/>
          <w:rFonts w:ascii="Times New Roman" w:hAnsi="Times New Roman" w:cs="Times New Roman"/>
          <w:u w:val="single"/>
        </w:rPr>
      </w:pPr>
    </w:p>
    <w:p w14:paraId="0F84277A" w14:textId="0BFF3059" w:rsidR="005B5AF2" w:rsidRPr="000B10EF" w:rsidDel="000B10EF" w:rsidRDefault="005B5AF2" w:rsidP="000B10EF">
      <w:pPr>
        <w:spacing w:after="0" w:line="240" w:lineRule="auto"/>
        <w:rPr>
          <w:del w:id="36" w:author="Spencer Nyholm" w:date="2018-08-29T12:00:00Z"/>
          <w:rFonts w:ascii="Times New Roman" w:hAnsi="Times New Roman" w:cs="Times New Roman"/>
          <w:rPrChange w:id="37" w:author="Spencer Nyholm" w:date="2018-08-29T12:00:00Z">
            <w:rPr>
              <w:del w:id="38" w:author="Spencer Nyholm" w:date="2018-08-29T12:00:00Z"/>
              <w:b w:val="0"/>
            </w:rPr>
          </w:rPrChange>
        </w:rPr>
        <w:pPrChange w:id="39" w:author="Spencer Nyholm" w:date="2018-08-29T12:00:00Z">
          <w:pPr>
            <w:pStyle w:val="Heading3"/>
            <w:spacing w:before="0" w:line="240" w:lineRule="auto"/>
            <w:ind w:firstLine="567"/>
          </w:pPr>
        </w:pPrChange>
      </w:pPr>
      <w:bookmarkStart w:id="40" w:name="_Toc241475035"/>
      <w:bookmarkStart w:id="41" w:name="_Toc251758821"/>
      <w:r w:rsidRPr="000B10EF">
        <w:rPr>
          <w:rFonts w:ascii="Times New Roman" w:hAnsi="Times New Roman" w:cs="Times New Roman"/>
          <w:rPrChange w:id="42" w:author="Spencer Nyholm" w:date="2018-08-29T12:00:00Z">
            <w:rPr>
              <w:b w:val="0"/>
            </w:rPr>
          </w:rPrChange>
        </w:rPr>
        <w:t xml:space="preserve">Electronic animal records are maintained in </w:t>
      </w:r>
      <w:r w:rsidR="00395EC4" w:rsidRPr="000B10EF">
        <w:rPr>
          <w:rFonts w:ascii="Times New Roman" w:hAnsi="Times New Roman" w:cs="Times New Roman"/>
          <w:rPrChange w:id="43" w:author="Spencer Nyholm" w:date="2018-08-29T12:00:00Z">
            <w:rPr>
              <w:b w:val="0"/>
            </w:rPr>
          </w:rPrChange>
        </w:rPr>
        <w:t xml:space="preserve">the Nyholm lab </w:t>
      </w:r>
      <w:r w:rsidRPr="000B10EF">
        <w:rPr>
          <w:rFonts w:ascii="Times New Roman" w:hAnsi="Times New Roman" w:cs="Times New Roman"/>
          <w:rPrChange w:id="44" w:author="Spencer Nyholm" w:date="2018-08-29T12:00:00Z">
            <w:rPr>
              <w:b w:val="0"/>
            </w:rPr>
          </w:rPrChange>
        </w:rPr>
        <w:t xml:space="preserve">for ease of input and access. Facility records, such as water parameters and purchasing receipts, are maintained in paper </w:t>
      </w:r>
      <w:r w:rsidR="00395EC4" w:rsidRPr="000B10EF">
        <w:rPr>
          <w:rFonts w:ascii="Times New Roman" w:hAnsi="Times New Roman" w:cs="Times New Roman"/>
          <w:rPrChange w:id="45" w:author="Spencer Nyholm" w:date="2018-08-29T12:00:00Z">
            <w:rPr>
              <w:b w:val="0"/>
            </w:rPr>
          </w:rPrChange>
        </w:rPr>
        <w:t>and electronic form. Temperature</w:t>
      </w:r>
      <w:r w:rsidR="00163DFC" w:rsidRPr="000B10EF">
        <w:rPr>
          <w:rFonts w:ascii="Times New Roman" w:hAnsi="Times New Roman" w:cs="Times New Roman"/>
          <w:rPrChange w:id="46" w:author="Spencer Nyholm" w:date="2018-08-29T12:00:00Z">
            <w:rPr>
              <w:b w:val="0"/>
            </w:rPr>
          </w:rPrChange>
        </w:rPr>
        <w:t xml:space="preserve"> and salinity are recorded daily. N</w:t>
      </w:r>
      <w:r w:rsidR="00395EC4" w:rsidRPr="000B10EF">
        <w:rPr>
          <w:rFonts w:ascii="Times New Roman" w:hAnsi="Times New Roman" w:cs="Times New Roman"/>
          <w:rPrChange w:id="47" w:author="Spencer Nyholm" w:date="2018-08-29T12:00:00Z">
            <w:rPr>
              <w:b w:val="0"/>
            </w:rPr>
          </w:rPrChange>
        </w:rPr>
        <w:t>itrate, nitrite and ammonia levels are</w:t>
      </w:r>
      <w:r w:rsidR="00703936" w:rsidRPr="000B10EF">
        <w:rPr>
          <w:rFonts w:ascii="Times New Roman" w:hAnsi="Times New Roman" w:cs="Times New Roman"/>
          <w:rPrChange w:id="48" w:author="Spencer Nyholm" w:date="2018-08-29T12:00:00Z">
            <w:rPr>
              <w:b w:val="0"/>
            </w:rPr>
          </w:rPrChange>
        </w:rPr>
        <w:t xml:space="preserve"> checked</w:t>
      </w:r>
      <w:r w:rsidR="00395EC4" w:rsidRPr="000B10EF">
        <w:rPr>
          <w:rFonts w:ascii="Times New Roman" w:hAnsi="Times New Roman" w:cs="Times New Roman"/>
          <w:rPrChange w:id="49" w:author="Spencer Nyholm" w:date="2018-08-29T12:00:00Z">
            <w:rPr>
              <w:b w:val="0"/>
            </w:rPr>
          </w:rPrChange>
        </w:rPr>
        <w:t xml:space="preserve"> </w:t>
      </w:r>
      <w:r w:rsidR="00163DFC" w:rsidRPr="000B10EF">
        <w:rPr>
          <w:rFonts w:ascii="Times New Roman" w:hAnsi="Times New Roman" w:cs="Times New Roman"/>
          <w:rPrChange w:id="50" w:author="Spencer Nyholm" w:date="2018-08-29T12:00:00Z">
            <w:rPr>
              <w:b w:val="0"/>
            </w:rPr>
          </w:rPrChange>
        </w:rPr>
        <w:t>2x per week</w:t>
      </w:r>
      <w:r w:rsidR="00703936" w:rsidRPr="000B10EF">
        <w:rPr>
          <w:rFonts w:ascii="Times New Roman" w:hAnsi="Times New Roman" w:cs="Times New Roman"/>
          <w:rPrChange w:id="51" w:author="Spencer Nyholm" w:date="2018-08-29T12:00:00Z">
            <w:rPr>
              <w:b w:val="0"/>
            </w:rPr>
          </w:rPrChange>
        </w:rPr>
        <w:t xml:space="preserve"> or more often if animals display signs of distress</w:t>
      </w:r>
      <w:r w:rsidR="00395EC4" w:rsidRPr="000B10EF">
        <w:rPr>
          <w:rFonts w:ascii="Times New Roman" w:hAnsi="Times New Roman" w:cs="Times New Roman"/>
          <w:rPrChange w:id="52" w:author="Spencer Nyholm" w:date="2018-08-29T12:00:00Z">
            <w:rPr>
              <w:b w:val="0"/>
            </w:rPr>
          </w:rPrChange>
        </w:rPr>
        <w:t>.</w:t>
      </w:r>
      <w:ins w:id="53" w:author="Spencer Nyholm" w:date="2018-08-29T12:00:00Z">
        <w:r w:rsidR="000B10EF" w:rsidRPr="000B10EF">
          <w:rPr>
            <w:rFonts w:ascii="Times New Roman" w:hAnsi="Times New Roman" w:cs="Times New Roman"/>
          </w:rPr>
          <w:t xml:space="preserve"> </w:t>
        </w:r>
      </w:ins>
    </w:p>
    <w:p w14:paraId="5BEB2093" w14:textId="00DDDEDF" w:rsidR="005B5AF2" w:rsidRPr="000B10EF" w:rsidRDefault="005B5AF2" w:rsidP="000B10EF">
      <w:pPr>
        <w:spacing w:after="0" w:line="240" w:lineRule="auto"/>
        <w:rPr>
          <w:rFonts w:ascii="Times New Roman" w:hAnsi="Times New Roman" w:cs="Times New Roman"/>
          <w:rPrChange w:id="54" w:author="Spencer Nyholm" w:date="2018-08-29T12:00:00Z">
            <w:rPr>
              <w:rFonts w:ascii="Times New Roman" w:hAnsi="Times New Roman" w:cs="Times New Roman"/>
            </w:rPr>
          </w:rPrChange>
        </w:rPr>
        <w:pPrChange w:id="55" w:author="Spencer Nyholm" w:date="2018-08-29T12:00:00Z">
          <w:pPr>
            <w:spacing w:after="0" w:line="240" w:lineRule="auto"/>
            <w:ind w:firstLine="567"/>
          </w:pPr>
        </w:pPrChange>
      </w:pPr>
      <w:del w:id="56" w:author="Spencer Nyholm" w:date="2018-08-29T12:00:00Z">
        <w:r w:rsidRPr="000B10EF" w:rsidDel="000B10EF">
          <w:rPr>
            <w:rFonts w:ascii="Times New Roman" w:hAnsi="Times New Roman" w:cs="Times New Roman"/>
          </w:rPr>
          <w:tab/>
          <w:delText>.</w:delText>
        </w:r>
      </w:del>
      <w:r w:rsidR="00395EC4" w:rsidRPr="000B10EF">
        <w:rPr>
          <w:rFonts w:ascii="Times New Roman" w:hAnsi="Times New Roman" w:cs="Times New Roman"/>
          <w:rPrChange w:id="57" w:author="Spencer Nyholm" w:date="2018-08-29T12:00:00Z">
            <w:rPr>
              <w:rFonts w:ascii="Times New Roman" w:hAnsi="Times New Roman" w:cs="Times New Roman"/>
            </w:rPr>
          </w:rPrChange>
        </w:rPr>
        <w:t>Animal</w:t>
      </w:r>
      <w:r w:rsidRPr="000B10EF">
        <w:rPr>
          <w:rFonts w:ascii="Times New Roman" w:hAnsi="Times New Roman" w:cs="Times New Roman"/>
          <w:rPrChange w:id="58" w:author="Spencer Nyholm" w:date="2018-08-29T12:00:00Z">
            <w:rPr>
              <w:rFonts w:ascii="Times New Roman" w:hAnsi="Times New Roman" w:cs="Times New Roman"/>
            </w:rPr>
          </w:rPrChange>
        </w:rPr>
        <w:t xml:space="preserve"> identifiers </w:t>
      </w:r>
      <w:r w:rsidR="00395EC4" w:rsidRPr="000B10EF">
        <w:rPr>
          <w:rFonts w:ascii="Times New Roman" w:hAnsi="Times New Roman" w:cs="Times New Roman"/>
          <w:rPrChange w:id="59" w:author="Spencer Nyholm" w:date="2018-08-29T12:00:00Z">
            <w:rPr>
              <w:rFonts w:ascii="Times New Roman" w:hAnsi="Times New Roman" w:cs="Times New Roman"/>
            </w:rPr>
          </w:rPrChange>
        </w:rPr>
        <w:t xml:space="preserve">are designated by number and/or letter and monitored for the duration of the animal’s life. </w:t>
      </w:r>
      <w:r w:rsidRPr="000B10EF">
        <w:rPr>
          <w:rFonts w:ascii="Times New Roman" w:hAnsi="Times New Roman" w:cs="Times New Roman"/>
          <w:rPrChange w:id="60" w:author="Spencer Nyholm" w:date="2018-08-29T12:00:00Z">
            <w:rPr>
              <w:rFonts w:ascii="Times New Roman" w:hAnsi="Times New Roman" w:cs="Times New Roman"/>
            </w:rPr>
          </w:rPrChange>
        </w:rPr>
        <w:t>Animal death dates are recorded, and if the animal is euthanized, that is recorded as well. Mean longevity in captivity can thus be calculated.</w:t>
      </w:r>
    </w:p>
    <w:bookmarkEnd w:id="40"/>
    <w:bookmarkEnd w:id="41"/>
    <w:p w14:paraId="664D9C83" w14:textId="1BB53EBD" w:rsidR="005B5AF2" w:rsidRDefault="005B5AF2" w:rsidP="005B5AF2">
      <w:pPr>
        <w:spacing w:after="0" w:line="240" w:lineRule="auto"/>
        <w:ind w:firstLine="567"/>
        <w:rPr>
          <w:rFonts w:ascii="Times New Roman" w:hAnsi="Times New Roman" w:cs="Times New Roman"/>
        </w:rPr>
      </w:pPr>
      <w:r>
        <w:rPr>
          <w:rFonts w:ascii="Times New Roman" w:hAnsi="Times New Roman" w:cs="Times New Roman"/>
        </w:rPr>
        <w:lastRenderedPageBreak/>
        <w:tab/>
        <w:t xml:space="preserve">Each </w:t>
      </w:r>
      <w:r w:rsidR="00395EC4">
        <w:rPr>
          <w:rFonts w:ascii="Times New Roman" w:hAnsi="Times New Roman" w:cs="Times New Roman"/>
        </w:rPr>
        <w:t xml:space="preserve">egg </w:t>
      </w:r>
      <w:r>
        <w:rPr>
          <w:rFonts w:ascii="Times New Roman" w:hAnsi="Times New Roman" w:cs="Times New Roman"/>
        </w:rPr>
        <w:t>clutch is assigned a unique identifier, which includes the cohort alphabet designation. For each clutch, the lay date, the approximate number of eggs, the female, and the PVC cave identifier are recorded.</w:t>
      </w:r>
    </w:p>
    <w:p w14:paraId="4A7A4A1F" w14:textId="77777777" w:rsidR="005B5AF2" w:rsidRPr="00E0257D" w:rsidRDefault="005B5AF2" w:rsidP="005B5AF2">
      <w:pPr>
        <w:spacing w:after="0" w:line="240" w:lineRule="auto"/>
        <w:ind w:firstLine="567"/>
        <w:rPr>
          <w:rFonts w:ascii="Times New Roman" w:hAnsi="Times New Roman" w:cs="Times New Roman"/>
        </w:rPr>
      </w:pPr>
      <w:r>
        <w:rPr>
          <w:rFonts w:ascii="Times New Roman" w:hAnsi="Times New Roman" w:cs="Times New Roman"/>
        </w:rPr>
        <w:tab/>
        <w:t>From each clutch, the number of hatchlings is recorded. This information includes the number of hatchlings that hatched overnight (“</w:t>
      </w:r>
      <w:proofErr w:type="spellStart"/>
      <w:r>
        <w:rPr>
          <w:rFonts w:ascii="Times New Roman" w:hAnsi="Times New Roman" w:cs="Times New Roman"/>
        </w:rPr>
        <w:t>earlies</w:t>
      </w:r>
      <w:proofErr w:type="spellEnd"/>
      <w:r>
        <w:rPr>
          <w:rFonts w:ascii="Times New Roman" w:hAnsi="Times New Roman" w:cs="Times New Roman"/>
        </w:rPr>
        <w:t>”) and the number of hatchlings that hatched at known times (“</w:t>
      </w:r>
      <w:proofErr w:type="spellStart"/>
      <w:r>
        <w:rPr>
          <w:rFonts w:ascii="Times New Roman" w:hAnsi="Times New Roman" w:cs="Times New Roman"/>
        </w:rPr>
        <w:t>normals</w:t>
      </w:r>
      <w:proofErr w:type="spellEnd"/>
      <w:r>
        <w:rPr>
          <w:rFonts w:ascii="Times New Roman" w:hAnsi="Times New Roman" w:cs="Times New Roman"/>
        </w:rPr>
        <w:t>”). Any dead, sickly, or premature hatchlings are also noted. From these data, we can compute the number of hatchlings per clutch total, the number of hatchlings per time period, the number of hatchlings per female, and the clutch’s range of incubation time.</w:t>
      </w:r>
    </w:p>
    <w:p w14:paraId="507A5CC1" w14:textId="77777777" w:rsidR="005B5AF2" w:rsidRDefault="005B5AF2" w:rsidP="005B5AF2">
      <w:pPr>
        <w:spacing w:after="0" w:line="240" w:lineRule="auto"/>
        <w:ind w:firstLine="567"/>
        <w:rPr>
          <w:rFonts w:ascii="Times New Roman" w:hAnsi="Times New Roman" w:cs="Times New Roman"/>
        </w:rPr>
      </w:pPr>
    </w:p>
    <w:p w14:paraId="01453B9F" w14:textId="77777777" w:rsidR="005B5AF2" w:rsidRPr="00E0257D" w:rsidRDefault="005B5AF2" w:rsidP="005B5AF2">
      <w:pPr>
        <w:spacing w:after="0" w:line="240" w:lineRule="auto"/>
        <w:ind w:firstLine="567"/>
        <w:rPr>
          <w:rFonts w:ascii="Times New Roman" w:hAnsi="Times New Roman" w:cs="Times New Roman"/>
        </w:rPr>
      </w:pPr>
    </w:p>
    <w:p w14:paraId="580CFEA1" w14:textId="77777777" w:rsidR="005B5AF2" w:rsidRPr="0021521A" w:rsidRDefault="005B5AF2" w:rsidP="005B5AF2">
      <w:pPr>
        <w:spacing w:after="0" w:line="240" w:lineRule="auto"/>
        <w:rPr>
          <w:rFonts w:ascii="Times New Roman" w:hAnsi="Times New Roman" w:cs="Times New Roman"/>
          <w:b/>
        </w:rPr>
      </w:pPr>
      <w:r w:rsidRPr="0021521A">
        <w:rPr>
          <w:rFonts w:ascii="Times New Roman" w:hAnsi="Times New Roman" w:cs="Times New Roman"/>
          <w:b/>
        </w:rPr>
        <w:t>Incubation and hatching</w:t>
      </w:r>
    </w:p>
    <w:p w14:paraId="0591455A" w14:textId="77777777" w:rsidR="005B5AF2" w:rsidRDefault="005B5AF2" w:rsidP="005B5AF2">
      <w:pPr>
        <w:spacing w:after="0" w:line="240" w:lineRule="auto"/>
        <w:rPr>
          <w:rFonts w:ascii="Times New Roman" w:hAnsi="Times New Roman" w:cs="Times New Roman"/>
          <w:u w:val="single"/>
        </w:rPr>
      </w:pPr>
      <w:r w:rsidRPr="0021521A">
        <w:rPr>
          <w:rFonts w:ascii="Times New Roman" w:hAnsi="Times New Roman" w:cs="Times New Roman"/>
          <w:u w:val="single"/>
        </w:rPr>
        <w:t>Aquarium parameters</w:t>
      </w:r>
    </w:p>
    <w:p w14:paraId="311E4AFD" w14:textId="77777777" w:rsidR="005B5AF2" w:rsidRDefault="005B5AF2" w:rsidP="005B5AF2">
      <w:pPr>
        <w:spacing w:after="0" w:line="240" w:lineRule="auto"/>
        <w:ind w:firstLine="567"/>
        <w:rPr>
          <w:rFonts w:ascii="Times New Roman" w:hAnsi="Times New Roman" w:cs="Times New Roman"/>
        </w:rPr>
      </w:pPr>
      <w:r>
        <w:rPr>
          <w:rFonts w:ascii="Times New Roman" w:hAnsi="Times New Roman" w:cs="Times New Roman"/>
        </w:rPr>
        <w:t xml:space="preserve">When a clutch is laid in an adult tank, it is recorded and moved (while immersed in a glass bowl filled with saltwater) to the incubation table. At no time is the clutch exposed to air. </w:t>
      </w:r>
    </w:p>
    <w:p w14:paraId="268F6419" w14:textId="51B95B06" w:rsidR="005B5AF2" w:rsidRDefault="005B5AF2" w:rsidP="005B5AF2">
      <w:pPr>
        <w:spacing w:after="0" w:line="240" w:lineRule="auto"/>
        <w:ind w:firstLine="567"/>
        <w:rPr>
          <w:rFonts w:ascii="Times New Roman" w:hAnsi="Times New Roman" w:cs="Times New Roman"/>
        </w:rPr>
      </w:pPr>
      <w:r>
        <w:rPr>
          <w:rFonts w:ascii="Times New Roman" w:hAnsi="Times New Roman" w:cs="Times New Roman"/>
        </w:rPr>
        <w:t xml:space="preserve">The </w:t>
      </w:r>
      <w:r w:rsidR="008015BD">
        <w:rPr>
          <w:rFonts w:ascii="Times New Roman" w:hAnsi="Times New Roman" w:cs="Times New Roman"/>
        </w:rPr>
        <w:t xml:space="preserve">nursery can accommodate up to 20-30 containers that each can house of to 3 clutches each. </w:t>
      </w:r>
      <w:r>
        <w:rPr>
          <w:rFonts w:ascii="Times New Roman" w:hAnsi="Times New Roman" w:cs="Times New Roman"/>
        </w:rPr>
        <w:t xml:space="preserve">The </w:t>
      </w:r>
      <w:r w:rsidR="00127785">
        <w:rPr>
          <w:rFonts w:ascii="Times New Roman" w:hAnsi="Times New Roman" w:cs="Times New Roman"/>
        </w:rPr>
        <w:t xml:space="preserve">nursery </w:t>
      </w:r>
      <w:r>
        <w:rPr>
          <w:rFonts w:ascii="Times New Roman" w:hAnsi="Times New Roman" w:cs="Times New Roman"/>
        </w:rPr>
        <w:t xml:space="preserve">has </w:t>
      </w:r>
      <w:r w:rsidR="00127785">
        <w:rPr>
          <w:rFonts w:ascii="Times New Roman" w:hAnsi="Times New Roman" w:cs="Times New Roman"/>
        </w:rPr>
        <w:t>200</w:t>
      </w:r>
      <w:r>
        <w:rPr>
          <w:rFonts w:ascii="Times New Roman" w:hAnsi="Times New Roman" w:cs="Times New Roman"/>
        </w:rPr>
        <w:t xml:space="preserve"> gal of circulating seawater. The water temperature is kept at 23-24° C through the use of a chiller </w:t>
      </w:r>
      <w:r w:rsidR="00127785">
        <w:rPr>
          <w:rFonts w:ascii="Times New Roman" w:hAnsi="Times New Roman" w:cs="Times New Roman"/>
        </w:rPr>
        <w:t xml:space="preserve">and heater </w:t>
      </w:r>
      <w:r>
        <w:rPr>
          <w:rFonts w:ascii="Times New Roman" w:hAnsi="Times New Roman" w:cs="Times New Roman"/>
        </w:rPr>
        <w:t>attached to the system. Levels of ammonia, nitrite, and nitrate are in the water are maintained at zero (</w:t>
      </w:r>
      <w:r w:rsidRPr="009A5452">
        <w:rPr>
          <w:rFonts w:ascii="Times New Roman" w:hAnsi="Times New Roman" w:cs="Times New Roman"/>
          <w:i/>
        </w:rPr>
        <w:t>i.e</w:t>
      </w:r>
      <w:r>
        <w:rPr>
          <w:rFonts w:ascii="Times New Roman" w:hAnsi="Times New Roman" w:cs="Times New Roman"/>
        </w:rPr>
        <w:t xml:space="preserve">., below detection), and salinity is kept at 34 PPT. The circulating water is exposed to UV illumination. Because constant aeration of the eggs is essential for their normal development, should a power outage occur, the egg table pump is attached to an outlet that receives power from the building’s emergency </w:t>
      </w:r>
      <w:proofErr w:type="gramStart"/>
      <w:r>
        <w:rPr>
          <w:rFonts w:ascii="Times New Roman" w:hAnsi="Times New Roman" w:cs="Times New Roman"/>
        </w:rPr>
        <w:t>generator.</w:t>
      </w:r>
      <w:proofErr w:type="gramEnd"/>
    </w:p>
    <w:p w14:paraId="65FFEC05" w14:textId="77777777" w:rsidR="005B5AF2" w:rsidRDefault="005B5AF2" w:rsidP="005B5AF2">
      <w:pPr>
        <w:spacing w:after="0" w:line="240" w:lineRule="auto"/>
        <w:ind w:firstLine="567"/>
        <w:rPr>
          <w:rFonts w:ascii="Times New Roman" w:hAnsi="Times New Roman" w:cs="Times New Roman"/>
        </w:rPr>
      </w:pPr>
    </w:p>
    <w:p w14:paraId="260E6CF6" w14:textId="77777777" w:rsidR="005B5AF2" w:rsidRDefault="005B5AF2" w:rsidP="005B5AF2">
      <w:pPr>
        <w:spacing w:after="0" w:line="240" w:lineRule="auto"/>
        <w:ind w:firstLine="567"/>
        <w:rPr>
          <w:rFonts w:ascii="Times New Roman" w:hAnsi="Times New Roman" w:cs="Times New Roman"/>
        </w:rPr>
      </w:pPr>
    </w:p>
    <w:p w14:paraId="1276D77C" w14:textId="77777777" w:rsidR="005B5AF2" w:rsidRPr="009D2007" w:rsidRDefault="005B5AF2" w:rsidP="005B5AF2">
      <w:pPr>
        <w:spacing w:after="0" w:line="240" w:lineRule="auto"/>
        <w:rPr>
          <w:rFonts w:ascii="Times New Roman" w:hAnsi="Times New Roman" w:cs="Times New Roman"/>
          <w:u w:val="single"/>
        </w:rPr>
      </w:pPr>
      <w:r w:rsidRPr="009D2007">
        <w:rPr>
          <w:rFonts w:ascii="Times New Roman" w:hAnsi="Times New Roman" w:cs="Times New Roman"/>
          <w:u w:val="single"/>
        </w:rPr>
        <w:t>Hatching</w:t>
      </w:r>
    </w:p>
    <w:p w14:paraId="743579C6" w14:textId="1795B7F3" w:rsidR="005B5AF2" w:rsidRPr="009D2007" w:rsidRDefault="005B5AF2" w:rsidP="005B5AF2">
      <w:pPr>
        <w:spacing w:after="0" w:line="240" w:lineRule="auto"/>
        <w:ind w:firstLine="567"/>
        <w:rPr>
          <w:rFonts w:ascii="Times New Roman" w:hAnsi="Times New Roman" w:cs="Times New Roman"/>
        </w:rPr>
      </w:pPr>
      <w:r>
        <w:rPr>
          <w:rFonts w:ascii="Times New Roman" w:hAnsi="Times New Roman" w:cs="Times New Roman"/>
        </w:rPr>
        <w:t xml:space="preserve">Most eggs (70-80%) hatch within 2 h of dark, that is, between </w:t>
      </w:r>
      <w:r w:rsidR="008615D2">
        <w:rPr>
          <w:rFonts w:ascii="Times New Roman" w:hAnsi="Times New Roman" w:cs="Times New Roman"/>
        </w:rPr>
        <w:t>1100</w:t>
      </w:r>
      <w:r>
        <w:rPr>
          <w:rFonts w:ascii="Times New Roman" w:hAnsi="Times New Roman" w:cs="Times New Roman"/>
        </w:rPr>
        <w:t xml:space="preserve"> and 1400 h. </w:t>
      </w:r>
      <w:r w:rsidRPr="009D2007">
        <w:rPr>
          <w:rFonts w:ascii="Times New Roman" w:hAnsi="Times New Roman" w:cs="Times New Roman"/>
        </w:rPr>
        <w:t xml:space="preserve">Animals are collected regularly from the egg table using a </w:t>
      </w:r>
      <w:r>
        <w:rPr>
          <w:rFonts w:ascii="Times New Roman" w:hAnsi="Times New Roman" w:cs="Times New Roman"/>
        </w:rPr>
        <w:t xml:space="preserve">5 mL </w:t>
      </w:r>
      <w:r w:rsidRPr="009D2007">
        <w:rPr>
          <w:rFonts w:ascii="Times New Roman" w:hAnsi="Times New Roman" w:cs="Times New Roman"/>
        </w:rPr>
        <w:t>disposable</w:t>
      </w:r>
      <w:r>
        <w:rPr>
          <w:rFonts w:ascii="Times New Roman" w:hAnsi="Times New Roman" w:cs="Times New Roman"/>
        </w:rPr>
        <w:t xml:space="preserve"> plastic</w:t>
      </w:r>
      <w:r w:rsidRPr="009D2007">
        <w:rPr>
          <w:rFonts w:ascii="Times New Roman" w:hAnsi="Times New Roman" w:cs="Times New Roman"/>
        </w:rPr>
        <w:t xml:space="preserve"> pipette to transfer them to a </w:t>
      </w:r>
      <w:r w:rsidR="008615D2">
        <w:rPr>
          <w:rFonts w:ascii="Times New Roman" w:hAnsi="Times New Roman" w:cs="Times New Roman"/>
        </w:rPr>
        <w:t>plastic beaker</w:t>
      </w:r>
      <w:r w:rsidRPr="009D2007">
        <w:rPr>
          <w:rFonts w:ascii="Times New Roman" w:hAnsi="Times New Roman" w:cs="Times New Roman"/>
        </w:rPr>
        <w:t>. During the day, animals</w:t>
      </w:r>
      <w:r>
        <w:rPr>
          <w:rFonts w:ascii="Times New Roman" w:hAnsi="Times New Roman" w:cs="Times New Roman"/>
        </w:rPr>
        <w:t xml:space="preserve"> are collected within 30 min</w:t>
      </w:r>
      <w:r w:rsidRPr="009D2007">
        <w:rPr>
          <w:rFonts w:ascii="Times New Roman" w:hAnsi="Times New Roman" w:cs="Times New Roman"/>
        </w:rPr>
        <w:t xml:space="preserve"> of h</w:t>
      </w:r>
      <w:r>
        <w:rPr>
          <w:rFonts w:ascii="Times New Roman" w:hAnsi="Times New Roman" w:cs="Times New Roman"/>
        </w:rPr>
        <w:t>atch and are placed into filter-</w:t>
      </w:r>
      <w:r w:rsidRPr="009D2007">
        <w:rPr>
          <w:rFonts w:ascii="Times New Roman" w:hAnsi="Times New Roman" w:cs="Times New Roman"/>
        </w:rPr>
        <w:t>sterilized (0.</w:t>
      </w:r>
      <w:r w:rsidR="008615D2">
        <w:rPr>
          <w:rFonts w:ascii="Times New Roman" w:hAnsi="Times New Roman" w:cs="Times New Roman"/>
        </w:rPr>
        <w:t>22</w:t>
      </w:r>
      <w:r w:rsidRPr="009D2007">
        <w:rPr>
          <w:rFonts w:ascii="Times New Roman" w:hAnsi="Times New Roman" w:cs="Times New Roman"/>
        </w:rPr>
        <w:t xml:space="preserve"> µM</w:t>
      </w:r>
      <w:r>
        <w:rPr>
          <w:rFonts w:ascii="Times New Roman" w:hAnsi="Times New Roman" w:cs="Times New Roman"/>
        </w:rPr>
        <w:t xml:space="preserve"> pore-sized filter</w:t>
      </w:r>
      <w:r w:rsidRPr="009D2007">
        <w:rPr>
          <w:rFonts w:ascii="Times New Roman" w:hAnsi="Times New Roman" w:cs="Times New Roman"/>
        </w:rPr>
        <w:t xml:space="preserve"> membrane) Instant Ocean water</w:t>
      </w:r>
      <w:r>
        <w:rPr>
          <w:rFonts w:ascii="Times New Roman" w:hAnsi="Times New Roman" w:cs="Times New Roman"/>
        </w:rPr>
        <w:t xml:space="preserve"> (FSIO)</w:t>
      </w:r>
      <w:r w:rsidRPr="009D2007">
        <w:rPr>
          <w:rFonts w:ascii="Times New Roman" w:hAnsi="Times New Roman" w:cs="Times New Roman"/>
        </w:rPr>
        <w:t>. Animals are washed 3 times in this filtered water to prevent any contamination from the egg table water.</w:t>
      </w:r>
      <w:r>
        <w:rPr>
          <w:rFonts w:ascii="Times New Roman" w:hAnsi="Times New Roman" w:cs="Times New Roman"/>
        </w:rPr>
        <w:t xml:space="preserve"> </w:t>
      </w:r>
      <w:r w:rsidRPr="009D2007">
        <w:rPr>
          <w:rFonts w:ascii="Times New Roman" w:hAnsi="Times New Roman" w:cs="Times New Roman"/>
        </w:rPr>
        <w:t>Overnight</w:t>
      </w:r>
      <w:r>
        <w:rPr>
          <w:rFonts w:ascii="Times New Roman" w:hAnsi="Times New Roman" w:cs="Times New Roman"/>
        </w:rPr>
        <w:t xml:space="preserve"> animals</w:t>
      </w:r>
      <w:r w:rsidRPr="009D2007">
        <w:rPr>
          <w:rFonts w:ascii="Times New Roman" w:hAnsi="Times New Roman" w:cs="Times New Roman"/>
        </w:rPr>
        <w:t xml:space="preserve"> (the </w:t>
      </w:r>
      <w:r>
        <w:rPr>
          <w:rFonts w:ascii="Times New Roman" w:hAnsi="Times New Roman" w:cs="Times New Roman"/>
        </w:rPr>
        <w:t>“</w:t>
      </w:r>
      <w:proofErr w:type="spellStart"/>
      <w:r w:rsidRPr="009D2007">
        <w:rPr>
          <w:rFonts w:ascii="Times New Roman" w:hAnsi="Times New Roman" w:cs="Times New Roman"/>
        </w:rPr>
        <w:t>earlies</w:t>
      </w:r>
      <w:proofErr w:type="spellEnd"/>
      <w:r w:rsidRPr="009D2007">
        <w:rPr>
          <w:rFonts w:ascii="Times New Roman" w:hAnsi="Times New Roman" w:cs="Times New Roman"/>
        </w:rPr>
        <w:t>”), may remain on the table as long as 16 h</w:t>
      </w:r>
      <w:r>
        <w:rPr>
          <w:rFonts w:ascii="Times New Roman" w:hAnsi="Times New Roman" w:cs="Times New Roman"/>
        </w:rPr>
        <w:t xml:space="preserve">, and are used for experiments that do not require either </w:t>
      </w:r>
      <w:proofErr w:type="spellStart"/>
      <w:r>
        <w:rPr>
          <w:rFonts w:ascii="Times New Roman" w:hAnsi="Times New Roman" w:cs="Times New Roman"/>
        </w:rPr>
        <w:t>aposymbiosis</w:t>
      </w:r>
      <w:proofErr w:type="spellEnd"/>
      <w:r>
        <w:rPr>
          <w:rFonts w:ascii="Times New Roman" w:hAnsi="Times New Roman" w:cs="Times New Roman"/>
        </w:rPr>
        <w:t xml:space="preserve"> (no colonization of the symbiotic light organ) or knowledge of the exact time of hatch.</w:t>
      </w:r>
    </w:p>
    <w:p w14:paraId="428D96F1" w14:textId="77777777" w:rsidR="005B5AF2" w:rsidRDefault="005B5AF2" w:rsidP="005B5AF2">
      <w:pPr>
        <w:spacing w:after="0" w:line="240" w:lineRule="auto"/>
        <w:ind w:firstLine="567"/>
        <w:rPr>
          <w:rFonts w:ascii="Times New Roman" w:hAnsi="Times New Roman" w:cs="Times New Roman"/>
          <w:b/>
        </w:rPr>
      </w:pPr>
    </w:p>
    <w:p w14:paraId="4CE478B0" w14:textId="77777777" w:rsidR="005B5AF2" w:rsidDel="003F5746" w:rsidRDefault="005B5AF2" w:rsidP="005B5AF2">
      <w:pPr>
        <w:spacing w:after="0" w:line="240" w:lineRule="auto"/>
        <w:ind w:firstLine="567"/>
        <w:rPr>
          <w:del w:id="61" w:author="Spencer Nyholm" w:date="2018-08-29T11:57:00Z"/>
          <w:rFonts w:ascii="Times New Roman" w:hAnsi="Times New Roman" w:cs="Times New Roman"/>
          <w:b/>
        </w:rPr>
      </w:pPr>
    </w:p>
    <w:p w14:paraId="73F6C94F" w14:textId="7C015F7D" w:rsidR="005B5AF2" w:rsidDel="003F5746" w:rsidRDefault="005B5AF2" w:rsidP="005B5AF2">
      <w:pPr>
        <w:spacing w:after="0" w:line="240" w:lineRule="auto"/>
        <w:rPr>
          <w:del w:id="62" w:author="Spencer Nyholm" w:date="2018-08-29T11:57:00Z"/>
          <w:rFonts w:ascii="Times New Roman" w:hAnsi="Times New Roman" w:cs="Times New Roman"/>
          <w:b/>
        </w:rPr>
      </w:pPr>
      <w:del w:id="63" w:author="Spencer Nyholm" w:date="2018-08-29T11:57:00Z">
        <w:r w:rsidRPr="0021521A" w:rsidDel="003F5746">
          <w:rPr>
            <w:rFonts w:ascii="Times New Roman" w:hAnsi="Times New Roman" w:cs="Times New Roman"/>
            <w:b/>
          </w:rPr>
          <w:delText>Live-animal experiments</w:delText>
        </w:r>
      </w:del>
    </w:p>
    <w:p w14:paraId="5D95BF94" w14:textId="6ADB2B1F" w:rsidR="005B5AF2" w:rsidDel="003F5746" w:rsidRDefault="00580072" w:rsidP="005B5AF2">
      <w:pPr>
        <w:spacing w:after="0" w:line="240" w:lineRule="auto"/>
        <w:ind w:firstLine="567"/>
        <w:rPr>
          <w:del w:id="64" w:author="Spencer Nyholm" w:date="2018-08-29T11:57:00Z"/>
          <w:rFonts w:ascii="Times New Roman" w:hAnsi="Times New Roman" w:cs="Times New Roman"/>
        </w:rPr>
      </w:pPr>
      <w:del w:id="65" w:author="Spencer Nyholm" w:date="2018-08-29T11:57:00Z">
        <w:r w:rsidDel="003F5746">
          <w:rPr>
            <w:rFonts w:ascii="Times New Roman" w:hAnsi="Times New Roman" w:cs="Times New Roman"/>
          </w:rPr>
          <w:delText>Many experiments</w:delText>
        </w:r>
        <w:r w:rsidR="005B5AF2" w:rsidDel="003F5746">
          <w:rPr>
            <w:rFonts w:ascii="Times New Roman" w:hAnsi="Times New Roman" w:cs="Times New Roman"/>
            <w:b/>
          </w:rPr>
          <w:delText xml:space="preserve"> </w:delText>
        </w:r>
        <w:r w:rsidR="005B5AF2" w:rsidDel="003F5746">
          <w:rPr>
            <w:rFonts w:ascii="Times New Roman" w:hAnsi="Times New Roman" w:cs="Times New Roman"/>
          </w:rPr>
          <w:delText>are performed within the first 3</w:delText>
        </w:r>
        <w:r w:rsidDel="003F5746">
          <w:rPr>
            <w:rFonts w:ascii="Times New Roman" w:hAnsi="Times New Roman" w:cs="Times New Roman"/>
          </w:rPr>
          <w:delText>-5</w:delText>
        </w:r>
        <w:r w:rsidR="005B5AF2" w:rsidDel="003F5746">
          <w:rPr>
            <w:rFonts w:ascii="Times New Roman" w:hAnsi="Times New Roman" w:cs="Times New Roman"/>
          </w:rPr>
          <w:delText xml:space="preserve"> days after hatching when the squid still have egg yolk reserves on which to survive.</w:delText>
        </w:r>
        <w:r w:rsidDel="003F5746">
          <w:rPr>
            <w:rFonts w:ascii="Times New Roman" w:hAnsi="Times New Roman" w:cs="Times New Roman"/>
          </w:rPr>
          <w:delText xml:space="preserve">  Adult squid are also used for experiments where blood will be collected or organs harvested (after anesthesia; see below)</w:delText>
        </w:r>
      </w:del>
    </w:p>
    <w:p w14:paraId="54E36F8D" w14:textId="77F5D6DA" w:rsidR="005B5AF2" w:rsidRPr="009D2007" w:rsidDel="003F5746" w:rsidRDefault="005B5AF2" w:rsidP="005B5AF2">
      <w:pPr>
        <w:spacing w:after="0" w:line="240" w:lineRule="auto"/>
        <w:ind w:firstLine="567"/>
        <w:rPr>
          <w:del w:id="66" w:author="Spencer Nyholm" w:date="2018-08-29T11:57:00Z"/>
          <w:rFonts w:ascii="Times New Roman" w:hAnsi="Times New Roman" w:cs="Times New Roman"/>
        </w:rPr>
      </w:pPr>
      <w:del w:id="67" w:author="Spencer Nyholm" w:date="2018-08-29T11:57:00Z">
        <w:r w:rsidRPr="009D2007" w:rsidDel="003F5746">
          <w:rPr>
            <w:rFonts w:ascii="Times New Roman" w:hAnsi="Times New Roman" w:cs="Times New Roman"/>
          </w:rPr>
          <w:delText>To maintain s</w:delText>
        </w:r>
        <w:r w:rsidDel="003F5746">
          <w:rPr>
            <w:rFonts w:ascii="Times New Roman" w:hAnsi="Times New Roman" w:cs="Times New Roman"/>
          </w:rPr>
          <w:delText>quid in the aposymbiotic state after collection (non-colonized),</w:delText>
        </w:r>
        <w:r w:rsidRPr="009D2007" w:rsidDel="003F5746">
          <w:rPr>
            <w:rFonts w:ascii="Times New Roman" w:hAnsi="Times New Roman" w:cs="Times New Roman"/>
          </w:rPr>
          <w:delText xml:space="preserve"> the animals are transferred to individual 20 mL scintillation vials containing 3 mL FSIO. </w:delText>
        </w:r>
      </w:del>
    </w:p>
    <w:p w14:paraId="343B4572" w14:textId="325AB1DC" w:rsidR="005B5AF2" w:rsidRPr="004F5E77" w:rsidDel="003F5746" w:rsidRDefault="005B5AF2" w:rsidP="005B5AF2">
      <w:pPr>
        <w:spacing w:after="0" w:line="240" w:lineRule="auto"/>
        <w:ind w:firstLine="567"/>
        <w:rPr>
          <w:del w:id="68" w:author="Spencer Nyholm" w:date="2018-08-29T11:57:00Z"/>
          <w:rFonts w:ascii="Times New Roman" w:hAnsi="Times New Roman" w:cs="Times New Roman"/>
        </w:rPr>
      </w:pPr>
      <w:del w:id="69" w:author="Spencer Nyholm" w:date="2018-08-29T11:57:00Z">
        <w:r w:rsidRPr="009D2007" w:rsidDel="003F5746">
          <w:rPr>
            <w:rFonts w:ascii="Times New Roman" w:hAnsi="Times New Roman" w:cs="Times New Roman"/>
          </w:rPr>
          <w:delText>Hatch</w:delText>
        </w:r>
        <w:r w:rsidDel="003F5746">
          <w:rPr>
            <w:rFonts w:ascii="Times New Roman" w:hAnsi="Times New Roman" w:cs="Times New Roman"/>
          </w:rPr>
          <w:delText>l</w:delText>
        </w:r>
        <w:r w:rsidRPr="009D2007" w:rsidDel="003F5746">
          <w:rPr>
            <w:rFonts w:ascii="Times New Roman" w:hAnsi="Times New Roman" w:cs="Times New Roman"/>
          </w:rPr>
          <w:delText>ing</w:delText>
        </w:r>
        <w:r w:rsidDel="003F5746">
          <w:rPr>
            <w:rFonts w:ascii="Times New Roman" w:hAnsi="Times New Roman" w:cs="Times New Roman"/>
          </w:rPr>
          <w:delText xml:space="preserve">s used in colonization experiments </w:delText>
        </w:r>
        <w:r w:rsidRPr="009D2007" w:rsidDel="003F5746">
          <w:rPr>
            <w:rFonts w:ascii="Times New Roman" w:hAnsi="Times New Roman" w:cs="Times New Roman"/>
          </w:rPr>
          <w:delText xml:space="preserve">are transferred and pooled (50 squid maximum) in a plastic cup containing 100 mL of FSIO with 3,000-100,000 CFU/mL of </w:delText>
        </w:r>
        <w:r w:rsidRPr="005B0E14" w:rsidDel="003F5746">
          <w:rPr>
            <w:rFonts w:ascii="Times New Roman" w:hAnsi="Times New Roman" w:cs="Times New Roman"/>
            <w:i/>
          </w:rPr>
          <w:delText>Vibrio fischeri</w:delText>
        </w:r>
        <w:r w:rsidRPr="009D2007" w:rsidDel="003F5746">
          <w:rPr>
            <w:rFonts w:ascii="Times New Roman" w:hAnsi="Times New Roman" w:cs="Times New Roman"/>
          </w:rPr>
          <w:delText xml:space="preserve">. </w:delText>
        </w:r>
        <w:r w:rsidDel="003F5746">
          <w:rPr>
            <w:rFonts w:ascii="Times New Roman" w:hAnsi="Times New Roman" w:cs="Times New Roman"/>
          </w:rPr>
          <w:delText xml:space="preserve">After 24 h, the animals are transferred to individual scintillation vials as described above. </w:delText>
        </w:r>
        <w:r w:rsidRPr="009D2007" w:rsidDel="003F5746">
          <w:rPr>
            <w:rFonts w:ascii="Times New Roman" w:hAnsi="Times New Roman" w:cs="Times New Roman"/>
          </w:rPr>
          <w:delText xml:space="preserve">Scintillation vials are </w:delText>
        </w:r>
        <w:r w:rsidDel="003F5746">
          <w:rPr>
            <w:rFonts w:ascii="Times New Roman" w:hAnsi="Times New Roman" w:cs="Times New Roman"/>
          </w:rPr>
          <w:delText>placed in racks</w:delText>
        </w:r>
        <w:r w:rsidRPr="009D2007" w:rsidDel="003F5746">
          <w:rPr>
            <w:rFonts w:ascii="Times New Roman" w:hAnsi="Times New Roman" w:cs="Times New Roman"/>
          </w:rPr>
          <w:delText xml:space="preserve"> and </w:delText>
        </w:r>
        <w:r w:rsidDel="003F5746">
          <w:rPr>
            <w:rFonts w:ascii="Times New Roman" w:hAnsi="Times New Roman" w:cs="Times New Roman"/>
          </w:rPr>
          <w:delText xml:space="preserve">loosely covered with </w:delText>
        </w:r>
        <w:r w:rsidRPr="009D2007" w:rsidDel="003F5746">
          <w:rPr>
            <w:rFonts w:ascii="Times New Roman" w:hAnsi="Times New Roman" w:cs="Times New Roman"/>
          </w:rPr>
          <w:delText>shrink-wrap</w:delText>
        </w:r>
        <w:r w:rsidDel="003F5746">
          <w:rPr>
            <w:rFonts w:ascii="Times New Roman" w:hAnsi="Times New Roman" w:cs="Times New Roman"/>
          </w:rPr>
          <w:delText xml:space="preserve"> plastic film</w:delText>
        </w:r>
        <w:r w:rsidRPr="009D2007" w:rsidDel="003F5746">
          <w:rPr>
            <w:rFonts w:ascii="Times New Roman" w:hAnsi="Times New Roman" w:cs="Times New Roman"/>
          </w:rPr>
          <w:delText xml:space="preserve"> to limit evaporation. Racks are </w:delText>
        </w:r>
        <w:r w:rsidDel="003F5746">
          <w:rPr>
            <w:rFonts w:ascii="Times New Roman" w:hAnsi="Times New Roman" w:cs="Times New Roman"/>
          </w:rPr>
          <w:delText xml:space="preserve">stored in the incubation room, so that the hatchlings experience the same light-dark cycle and temperature as they did as eggs during incubation. </w:delText>
        </w:r>
      </w:del>
    </w:p>
    <w:p w14:paraId="60E3FC5B" w14:textId="60933D8E" w:rsidR="005B5AF2" w:rsidDel="003F5746" w:rsidRDefault="005B5AF2" w:rsidP="005B5AF2">
      <w:pPr>
        <w:spacing w:after="0" w:line="240" w:lineRule="auto"/>
        <w:ind w:firstLine="567"/>
        <w:rPr>
          <w:del w:id="70" w:author="Spencer Nyholm" w:date="2018-08-29T11:57:00Z"/>
          <w:rFonts w:ascii="Times New Roman" w:hAnsi="Times New Roman" w:cs="Times New Roman"/>
        </w:rPr>
      </w:pPr>
      <w:del w:id="71" w:author="Spencer Nyholm" w:date="2018-08-29T11:57:00Z">
        <w:r w:rsidDel="003F5746">
          <w:rPr>
            <w:rFonts w:ascii="Times New Roman" w:hAnsi="Times New Roman" w:cs="Times New Roman"/>
          </w:rPr>
          <w:delText xml:space="preserve">On a daily basis until the experiment is complete, hatchlings are checked for colonization and luminescence. The scintillation vial is put into a </w:delText>
        </w:r>
        <w:r w:rsidR="00580072" w:rsidDel="003F5746">
          <w:rPr>
            <w:rFonts w:ascii="Times New Roman" w:hAnsi="Times New Roman" w:cs="Times New Roman"/>
          </w:rPr>
          <w:delText>Berthold luminometer</w:delText>
        </w:r>
        <w:r w:rsidDel="003F5746">
          <w:rPr>
            <w:rFonts w:ascii="Times New Roman" w:hAnsi="Times New Roman" w:cs="Times New Roman"/>
          </w:rPr>
          <w:delText>, and the light produced by the animal is recorded.</w:delText>
        </w:r>
      </w:del>
    </w:p>
    <w:p w14:paraId="25551603" w14:textId="13C1F59D" w:rsidR="005B5AF2" w:rsidDel="003F5746" w:rsidRDefault="005B5AF2" w:rsidP="005B5AF2">
      <w:pPr>
        <w:spacing w:after="0" w:line="240" w:lineRule="auto"/>
        <w:ind w:firstLine="567"/>
        <w:rPr>
          <w:del w:id="72" w:author="Spencer Nyholm" w:date="2018-08-29T11:57:00Z"/>
          <w:rFonts w:ascii="Times New Roman" w:hAnsi="Times New Roman" w:cs="Times New Roman"/>
        </w:rPr>
      </w:pPr>
      <w:del w:id="73" w:author="Spencer Nyholm" w:date="2018-08-29T11:57:00Z">
        <w:r w:rsidDel="003F5746">
          <w:rPr>
            <w:rFonts w:ascii="Times New Roman" w:hAnsi="Times New Roman" w:cs="Times New Roman"/>
          </w:rPr>
          <w:delText xml:space="preserve">Hatchlings or eggs/embryos may be used for photography through a dissecting microscope. Such use in not lethal, and does not require anesthetic. Hatchlings may also be used for live imaging, and are anesthetized before observation. </w:delText>
        </w:r>
      </w:del>
    </w:p>
    <w:p w14:paraId="4C3A3A98" w14:textId="12F854D7" w:rsidR="005B5AF2" w:rsidDel="003F5746" w:rsidRDefault="005B5AF2" w:rsidP="005B5AF2">
      <w:pPr>
        <w:spacing w:after="0" w:line="240" w:lineRule="auto"/>
        <w:ind w:firstLine="567"/>
        <w:rPr>
          <w:del w:id="74" w:author="Spencer Nyholm" w:date="2018-08-29T11:57:00Z"/>
          <w:rFonts w:ascii="Times New Roman" w:hAnsi="Times New Roman" w:cs="Times New Roman"/>
        </w:rPr>
      </w:pPr>
      <w:del w:id="75" w:author="Spencer Nyholm" w:date="2018-08-29T11:57:00Z">
        <w:r w:rsidDel="003F5746">
          <w:rPr>
            <w:rFonts w:ascii="Times New Roman" w:hAnsi="Times New Roman" w:cs="Times New Roman"/>
          </w:rPr>
          <w:delText xml:space="preserve">Experiments commonly expose squid to: </w:delText>
        </w:r>
      </w:del>
    </w:p>
    <w:p w14:paraId="70E6BA53" w14:textId="372AF45E" w:rsidR="005B5AF2" w:rsidRPr="00640F84" w:rsidDel="003F5746" w:rsidRDefault="005B5AF2" w:rsidP="005B5AF2">
      <w:pPr>
        <w:pStyle w:val="ListParagraph"/>
        <w:numPr>
          <w:ilvl w:val="0"/>
          <w:numId w:val="1"/>
        </w:numPr>
        <w:spacing w:after="0" w:line="240" w:lineRule="auto"/>
        <w:rPr>
          <w:del w:id="76" w:author="Spencer Nyholm" w:date="2018-08-29T11:57:00Z"/>
          <w:rFonts w:ascii="Times New Roman" w:hAnsi="Times New Roman" w:cs="Times New Roman"/>
        </w:rPr>
      </w:pPr>
      <w:del w:id="77" w:author="Spencer Nyholm" w:date="2018-08-29T11:57:00Z">
        <w:r w:rsidRPr="00640F84" w:rsidDel="003F5746">
          <w:rPr>
            <w:rFonts w:ascii="Times New Roman" w:hAnsi="Times New Roman" w:cs="Times New Roman"/>
            <w:i/>
          </w:rPr>
          <w:delText>Vibrio</w:delText>
        </w:r>
        <w:r w:rsidRPr="00640F84" w:rsidDel="003F5746">
          <w:rPr>
            <w:rFonts w:ascii="Times New Roman" w:hAnsi="Times New Roman" w:cs="Times New Roman"/>
          </w:rPr>
          <w:delText xml:space="preserve"> species </w:delText>
        </w:r>
        <w:r w:rsidDel="003F5746">
          <w:rPr>
            <w:rFonts w:ascii="Times New Roman" w:hAnsi="Times New Roman" w:cs="Times New Roman"/>
          </w:rPr>
          <w:delText>in FSIO</w:delText>
        </w:r>
      </w:del>
    </w:p>
    <w:p w14:paraId="5E86EB93" w14:textId="08987D66" w:rsidR="005B5AF2" w:rsidDel="003F5746" w:rsidRDefault="005B5AF2" w:rsidP="005B5AF2">
      <w:pPr>
        <w:pStyle w:val="ListParagraph"/>
        <w:numPr>
          <w:ilvl w:val="0"/>
          <w:numId w:val="1"/>
        </w:numPr>
        <w:spacing w:after="0" w:line="240" w:lineRule="auto"/>
        <w:rPr>
          <w:del w:id="78" w:author="Spencer Nyholm" w:date="2018-08-29T11:57:00Z"/>
          <w:rFonts w:ascii="Times New Roman" w:hAnsi="Times New Roman" w:cs="Times New Roman"/>
        </w:rPr>
      </w:pPr>
      <w:del w:id="79" w:author="Spencer Nyholm" w:date="2018-08-29T11:57:00Z">
        <w:r w:rsidRPr="007D4293" w:rsidDel="003F5746">
          <w:rPr>
            <w:rFonts w:ascii="Times New Roman" w:hAnsi="Times New Roman" w:cs="Times New Roman"/>
          </w:rPr>
          <w:delText>Chemical</w:delText>
        </w:r>
        <w:r w:rsidRPr="00640F84" w:rsidDel="003F5746">
          <w:rPr>
            <w:rFonts w:ascii="Times New Roman" w:hAnsi="Times New Roman" w:cs="Times New Roman"/>
          </w:rPr>
          <w:delText xml:space="preserve"> </w:delText>
        </w:r>
        <w:r w:rsidDel="003F5746">
          <w:rPr>
            <w:rFonts w:ascii="Times New Roman" w:hAnsi="Times New Roman" w:cs="Times New Roman"/>
          </w:rPr>
          <w:delText>reagents/</w:delText>
        </w:r>
        <w:r w:rsidRPr="00640F84" w:rsidDel="003F5746">
          <w:rPr>
            <w:rFonts w:ascii="Times New Roman" w:hAnsi="Times New Roman" w:cs="Times New Roman"/>
          </w:rPr>
          <w:delText>inhibitors</w:delText>
        </w:r>
        <w:r w:rsidDel="003F5746">
          <w:rPr>
            <w:rFonts w:ascii="Times New Roman" w:hAnsi="Times New Roman" w:cs="Times New Roman"/>
          </w:rPr>
          <w:delText>/antibodies</w:delText>
        </w:r>
        <w:r w:rsidRPr="00640F84" w:rsidDel="003F5746">
          <w:rPr>
            <w:rFonts w:ascii="Times New Roman" w:hAnsi="Times New Roman" w:cs="Times New Roman"/>
          </w:rPr>
          <w:delText xml:space="preserve"> diluted </w:delText>
        </w:r>
        <w:r w:rsidRPr="007D4293" w:rsidDel="003F5746">
          <w:rPr>
            <w:rFonts w:ascii="Times New Roman" w:hAnsi="Times New Roman" w:cs="Times New Roman"/>
          </w:rPr>
          <w:delText>in FSIO</w:delText>
        </w:r>
      </w:del>
    </w:p>
    <w:p w14:paraId="7908561E" w14:textId="3654A67E" w:rsidR="005B5AF2" w:rsidDel="003F5746" w:rsidRDefault="005B5AF2" w:rsidP="005B5AF2">
      <w:pPr>
        <w:pStyle w:val="ListParagraph"/>
        <w:numPr>
          <w:ilvl w:val="0"/>
          <w:numId w:val="1"/>
        </w:numPr>
        <w:spacing w:after="0" w:line="240" w:lineRule="auto"/>
        <w:rPr>
          <w:del w:id="80" w:author="Spencer Nyholm" w:date="2018-08-29T11:57:00Z"/>
          <w:rFonts w:ascii="Times New Roman" w:hAnsi="Times New Roman" w:cs="Times New Roman"/>
        </w:rPr>
      </w:pPr>
      <w:del w:id="81" w:author="Spencer Nyholm" w:date="2018-08-29T11:57:00Z">
        <w:r w:rsidRPr="00640F84" w:rsidDel="003F5746">
          <w:rPr>
            <w:rFonts w:ascii="Times New Roman" w:hAnsi="Times New Roman" w:cs="Times New Roman"/>
          </w:rPr>
          <w:delText xml:space="preserve">4% </w:delText>
        </w:r>
        <w:r w:rsidR="00580072" w:rsidDel="003F5746">
          <w:rPr>
            <w:rFonts w:ascii="Times New Roman" w:hAnsi="Times New Roman" w:cs="Times New Roman"/>
          </w:rPr>
          <w:delText>paraformaldehyde</w:delText>
        </w:r>
        <w:r w:rsidRPr="00640F84" w:rsidDel="003F5746">
          <w:rPr>
            <w:rFonts w:ascii="Times New Roman" w:hAnsi="Times New Roman" w:cs="Times New Roman"/>
          </w:rPr>
          <w:delText xml:space="preserve"> in marine PBS</w:delText>
        </w:r>
        <w:r w:rsidDel="003F5746">
          <w:rPr>
            <w:rFonts w:ascii="Times New Roman" w:hAnsi="Times New Roman" w:cs="Times New Roman"/>
          </w:rPr>
          <w:delText xml:space="preserve"> </w:delText>
        </w:r>
        <w:r w:rsidRPr="00155CC6" w:rsidDel="003F5746">
          <w:rPr>
            <w:rFonts w:ascii="Times New Roman" w:hAnsi="Times New Roman" w:cs="Times New Roman"/>
          </w:rPr>
          <w:delText>(after anesthesia)</w:delText>
        </w:r>
      </w:del>
    </w:p>
    <w:p w14:paraId="4FDCB66E" w14:textId="10EBE8AA" w:rsidR="005B5AF2" w:rsidDel="003F5746" w:rsidRDefault="005B5AF2" w:rsidP="005B5AF2">
      <w:pPr>
        <w:pStyle w:val="ListParagraph"/>
        <w:numPr>
          <w:ilvl w:val="0"/>
          <w:numId w:val="1"/>
        </w:numPr>
        <w:spacing w:after="0" w:line="240" w:lineRule="auto"/>
        <w:rPr>
          <w:del w:id="82" w:author="Spencer Nyholm" w:date="2018-08-29T11:57:00Z"/>
          <w:rFonts w:ascii="Times New Roman" w:hAnsi="Times New Roman" w:cs="Times New Roman"/>
        </w:rPr>
      </w:pPr>
      <w:del w:id="83" w:author="Spencer Nyholm" w:date="2018-08-29T11:57:00Z">
        <w:r w:rsidRPr="00640F84" w:rsidDel="003F5746">
          <w:rPr>
            <w:rFonts w:ascii="Times New Roman" w:hAnsi="Times New Roman" w:cs="Times New Roman"/>
          </w:rPr>
          <w:delText xml:space="preserve">RNAlater </w:delText>
        </w:r>
        <w:r w:rsidR="00580072" w:rsidDel="003F5746">
          <w:rPr>
            <w:rFonts w:ascii="Times New Roman" w:hAnsi="Times New Roman" w:cs="Times New Roman"/>
          </w:rPr>
          <w:delText xml:space="preserve">for RNA extraction </w:delText>
        </w:r>
        <w:r w:rsidRPr="00640F84" w:rsidDel="003F5746">
          <w:rPr>
            <w:rFonts w:ascii="Times New Roman" w:hAnsi="Times New Roman" w:cs="Times New Roman"/>
          </w:rPr>
          <w:delText>(after anesthesia)</w:delText>
        </w:r>
      </w:del>
    </w:p>
    <w:p w14:paraId="0513C331" w14:textId="30201994" w:rsidR="00580072" w:rsidRPr="00640F84" w:rsidDel="003F5746" w:rsidRDefault="00580072" w:rsidP="005B5AF2">
      <w:pPr>
        <w:pStyle w:val="ListParagraph"/>
        <w:numPr>
          <w:ilvl w:val="0"/>
          <w:numId w:val="1"/>
        </w:numPr>
        <w:spacing w:after="0" w:line="240" w:lineRule="auto"/>
        <w:rPr>
          <w:del w:id="84" w:author="Spencer Nyholm" w:date="2018-08-29T11:57:00Z"/>
          <w:rFonts w:ascii="Times New Roman" w:hAnsi="Times New Roman" w:cs="Times New Roman"/>
        </w:rPr>
      </w:pPr>
      <w:del w:id="85" w:author="Spencer Nyholm" w:date="2018-08-29T11:57:00Z">
        <w:r w:rsidDel="003F5746">
          <w:rPr>
            <w:rFonts w:ascii="Times New Roman" w:hAnsi="Times New Roman" w:cs="Times New Roman"/>
          </w:rPr>
          <w:delText>Flash frozen (after anesthesia) for protein extraction</w:delText>
        </w:r>
      </w:del>
    </w:p>
    <w:p w14:paraId="6E3F8552" w14:textId="77777777" w:rsidR="005B5AF2" w:rsidRDefault="005B5AF2" w:rsidP="00AF4387">
      <w:pPr>
        <w:spacing w:after="0" w:line="240" w:lineRule="auto"/>
        <w:rPr>
          <w:rFonts w:ascii="Times New Roman" w:hAnsi="Times New Roman" w:cs="Times New Roman"/>
          <w:b/>
        </w:rPr>
      </w:pPr>
    </w:p>
    <w:p w14:paraId="15EA8C75" w14:textId="77777777" w:rsidR="005B5AF2" w:rsidRDefault="005B5AF2" w:rsidP="00AF4387">
      <w:pPr>
        <w:spacing w:after="0" w:line="240" w:lineRule="auto"/>
        <w:rPr>
          <w:rFonts w:ascii="Times New Roman" w:hAnsi="Times New Roman" w:cs="Times New Roman"/>
          <w:b/>
        </w:rPr>
      </w:pPr>
    </w:p>
    <w:p w14:paraId="1205548D" w14:textId="77777777" w:rsidR="00AF4387" w:rsidRPr="00066AAC" w:rsidRDefault="00AF4387" w:rsidP="00AF4387">
      <w:pPr>
        <w:spacing w:after="0" w:line="240" w:lineRule="auto"/>
        <w:rPr>
          <w:rFonts w:ascii="Times New Roman" w:hAnsi="Times New Roman" w:cs="Times New Roman"/>
          <w:b/>
        </w:rPr>
      </w:pPr>
      <w:r w:rsidRPr="00066AAC">
        <w:rPr>
          <w:rFonts w:ascii="Times New Roman" w:hAnsi="Times New Roman" w:cs="Times New Roman"/>
          <w:b/>
        </w:rPr>
        <w:t>Anesthesia and euthanasia</w:t>
      </w:r>
    </w:p>
    <w:p w14:paraId="7189679B" w14:textId="77777777" w:rsidR="00AF4387" w:rsidRPr="00F5723D" w:rsidRDefault="00AF4387" w:rsidP="00AF4387">
      <w:pPr>
        <w:spacing w:after="0" w:line="240" w:lineRule="auto"/>
        <w:rPr>
          <w:rFonts w:ascii="Times New Roman" w:hAnsi="Times New Roman" w:cs="Times New Roman"/>
        </w:rPr>
      </w:pPr>
      <w:r w:rsidRPr="00F5723D">
        <w:rPr>
          <w:rFonts w:ascii="Times New Roman" w:hAnsi="Times New Roman" w:cs="Times New Roman"/>
          <w:u w:val="single"/>
        </w:rPr>
        <w:t>Recognition of stress or illness</w:t>
      </w:r>
    </w:p>
    <w:p w14:paraId="3F58A2F7" w14:textId="77777777" w:rsidR="00AF4387" w:rsidRDefault="00AF4387" w:rsidP="00AF4387">
      <w:pPr>
        <w:spacing w:after="0" w:line="240" w:lineRule="auto"/>
        <w:ind w:firstLine="567"/>
        <w:rPr>
          <w:rFonts w:ascii="Times New Roman" w:hAnsi="Times New Roman" w:cs="Times New Roman"/>
        </w:rPr>
      </w:pPr>
      <w:r w:rsidRPr="00F5723D">
        <w:rPr>
          <w:rFonts w:ascii="Times New Roman" w:hAnsi="Times New Roman" w:cs="Times New Roman"/>
        </w:rPr>
        <w:tab/>
        <w:t xml:space="preserve">Adult </w:t>
      </w:r>
      <w:r w:rsidR="0000156E">
        <w:rPr>
          <w:rFonts w:ascii="Times New Roman" w:hAnsi="Times New Roman" w:cs="Times New Roman"/>
        </w:rPr>
        <w:t xml:space="preserve">and raised </w:t>
      </w:r>
      <w:r w:rsidRPr="00F5723D">
        <w:rPr>
          <w:rFonts w:ascii="Times New Roman" w:hAnsi="Times New Roman" w:cs="Times New Roman"/>
        </w:rPr>
        <w:t>squid are observed at least twice daily (first thing in the morning</w:t>
      </w:r>
      <w:r>
        <w:rPr>
          <w:rFonts w:ascii="Times New Roman" w:hAnsi="Times New Roman" w:cs="Times New Roman"/>
        </w:rPr>
        <w:t>,</w:t>
      </w:r>
      <w:r w:rsidRPr="00F5723D">
        <w:rPr>
          <w:rFonts w:ascii="Times New Roman" w:hAnsi="Times New Roman" w:cs="Times New Roman"/>
        </w:rPr>
        <w:t xml:space="preserve"> and during the evening feed</w:t>
      </w:r>
      <w:r>
        <w:rPr>
          <w:rFonts w:ascii="Times New Roman" w:hAnsi="Times New Roman" w:cs="Times New Roman"/>
        </w:rPr>
        <w:t>ing</w:t>
      </w:r>
      <w:r w:rsidRPr="00F5723D">
        <w:rPr>
          <w:rFonts w:ascii="Times New Roman" w:hAnsi="Times New Roman" w:cs="Times New Roman"/>
        </w:rPr>
        <w:t xml:space="preserve">). Signs of illness or distress include failure to bury in the sand during daytime hours, failure to eat, and failure to respond to gentle touch. </w:t>
      </w:r>
      <w:r>
        <w:rPr>
          <w:rFonts w:ascii="Times New Roman" w:hAnsi="Times New Roman" w:cs="Times New Roman"/>
        </w:rPr>
        <w:t>Animals deemed to be ill are euthanized (see below).  Lesions and scars may appear on females immediately after mating, but do not appear to affect the short- or long-term overall health of the animal, and usually disappear within a few days.</w:t>
      </w:r>
    </w:p>
    <w:p w14:paraId="4670A8BC" w14:textId="13AC29CD" w:rsidR="00AF4387" w:rsidRDefault="00AF4387" w:rsidP="00AF4387">
      <w:pPr>
        <w:spacing w:after="0" w:line="240" w:lineRule="auto"/>
        <w:ind w:firstLine="567"/>
        <w:rPr>
          <w:rFonts w:ascii="Times New Roman" w:hAnsi="Times New Roman" w:cs="Times New Roman"/>
        </w:rPr>
      </w:pPr>
      <w:r>
        <w:rPr>
          <w:rFonts w:ascii="Times New Roman" w:hAnsi="Times New Roman" w:cs="Times New Roman"/>
        </w:rPr>
        <w:tab/>
        <w:t>During cleaning</w:t>
      </w:r>
      <w:r w:rsidR="0000156E">
        <w:rPr>
          <w:rFonts w:ascii="Times New Roman" w:hAnsi="Times New Roman" w:cs="Times New Roman"/>
        </w:rPr>
        <w:t xml:space="preserve">, </w:t>
      </w:r>
      <w:r>
        <w:rPr>
          <w:rFonts w:ascii="Times New Roman" w:hAnsi="Times New Roman" w:cs="Times New Roman"/>
        </w:rPr>
        <w:t>breeding</w:t>
      </w:r>
      <w:r w:rsidR="0000156E">
        <w:rPr>
          <w:rFonts w:ascii="Times New Roman" w:hAnsi="Times New Roman" w:cs="Times New Roman"/>
        </w:rPr>
        <w:t xml:space="preserve"> and tank maintenance</w:t>
      </w:r>
      <w:r>
        <w:rPr>
          <w:rFonts w:ascii="Times New Roman" w:hAnsi="Times New Roman" w:cs="Times New Roman"/>
        </w:rPr>
        <w:t xml:space="preserve">, it </w:t>
      </w:r>
      <w:r w:rsidR="0000156E">
        <w:rPr>
          <w:rFonts w:ascii="Times New Roman" w:hAnsi="Times New Roman" w:cs="Times New Roman"/>
        </w:rPr>
        <w:t xml:space="preserve">is sometimes </w:t>
      </w:r>
      <w:r>
        <w:rPr>
          <w:rFonts w:ascii="Times New Roman" w:hAnsi="Times New Roman" w:cs="Times New Roman"/>
        </w:rPr>
        <w:t xml:space="preserve">necessary to </w:t>
      </w:r>
      <w:r w:rsidR="0000156E">
        <w:rPr>
          <w:rFonts w:ascii="Times New Roman" w:hAnsi="Times New Roman" w:cs="Times New Roman"/>
        </w:rPr>
        <w:t xml:space="preserve">remove </w:t>
      </w:r>
      <w:r>
        <w:rPr>
          <w:rFonts w:ascii="Times New Roman" w:hAnsi="Times New Roman" w:cs="Times New Roman"/>
        </w:rPr>
        <w:t>the squid from its sand cover. This may evoke a temporary stress response (</w:t>
      </w:r>
      <w:r w:rsidR="0000156E">
        <w:rPr>
          <w:rFonts w:ascii="Times New Roman" w:hAnsi="Times New Roman" w:cs="Times New Roman"/>
        </w:rPr>
        <w:t xml:space="preserve">e.g., </w:t>
      </w:r>
      <w:r>
        <w:rPr>
          <w:rFonts w:ascii="Times New Roman" w:hAnsi="Times New Roman" w:cs="Times New Roman"/>
        </w:rPr>
        <w:t>inking), but care is taken to minimize these occurrences, and to proceed as carefully and gently as possible. Because the viscous ink may clog gills, it is removed immediately from the water with a turkey baster.</w:t>
      </w:r>
    </w:p>
    <w:p w14:paraId="6B060751" w14:textId="3729611F" w:rsidR="00AF4387" w:rsidRPr="00F5723D" w:rsidDel="000B10EF" w:rsidRDefault="00AF4387" w:rsidP="00AF4387">
      <w:pPr>
        <w:spacing w:after="0" w:line="240" w:lineRule="auto"/>
        <w:ind w:firstLine="567"/>
        <w:rPr>
          <w:del w:id="86" w:author="Spencer Nyholm" w:date="2018-08-29T11:59:00Z"/>
          <w:rFonts w:ascii="Times New Roman" w:hAnsi="Times New Roman" w:cs="Times New Roman"/>
        </w:rPr>
      </w:pPr>
      <w:r>
        <w:rPr>
          <w:rFonts w:ascii="Times New Roman" w:hAnsi="Times New Roman" w:cs="Times New Roman"/>
        </w:rPr>
        <w:tab/>
      </w:r>
    </w:p>
    <w:p w14:paraId="61539227" w14:textId="54120DEE" w:rsidR="00AF4387" w:rsidRPr="00F5723D" w:rsidDel="000B10EF" w:rsidRDefault="00AF4387" w:rsidP="00AF4387">
      <w:pPr>
        <w:spacing w:after="0" w:line="240" w:lineRule="auto"/>
        <w:ind w:firstLine="567"/>
        <w:rPr>
          <w:del w:id="87" w:author="Spencer Nyholm" w:date="2018-08-29T11:59:00Z"/>
          <w:rFonts w:ascii="Times New Roman" w:hAnsi="Times New Roman" w:cs="Times New Roman"/>
        </w:rPr>
      </w:pPr>
    </w:p>
    <w:p w14:paraId="5E1AD961" w14:textId="2B4D7394" w:rsidR="00AF4387" w:rsidRPr="00D80067" w:rsidDel="000B10EF" w:rsidRDefault="00AF4387" w:rsidP="00AF4387">
      <w:pPr>
        <w:spacing w:after="0" w:line="240" w:lineRule="auto"/>
        <w:rPr>
          <w:del w:id="88" w:author="Spencer Nyholm" w:date="2018-08-29T11:59:00Z"/>
          <w:rFonts w:ascii="Times New Roman" w:hAnsi="Times New Roman" w:cs="Times New Roman"/>
          <w:u w:val="single"/>
        </w:rPr>
      </w:pPr>
      <w:del w:id="89" w:author="Spencer Nyholm" w:date="2018-08-29T11:58:00Z">
        <w:r w:rsidRPr="00D80067" w:rsidDel="003F5746">
          <w:rPr>
            <w:rFonts w:ascii="Times New Roman" w:hAnsi="Times New Roman" w:cs="Times New Roman"/>
            <w:u w:val="single"/>
          </w:rPr>
          <w:delText>Anesthesia</w:delText>
        </w:r>
      </w:del>
    </w:p>
    <w:p w14:paraId="471237B4" w14:textId="1E884C32" w:rsidR="00AF4387" w:rsidDel="000B10EF" w:rsidRDefault="00AF4387" w:rsidP="00AF4387">
      <w:pPr>
        <w:spacing w:after="0" w:line="240" w:lineRule="auto"/>
        <w:ind w:firstLine="567"/>
        <w:rPr>
          <w:del w:id="90" w:author="Spencer Nyholm" w:date="2018-08-29T11:59:00Z"/>
          <w:rFonts w:ascii="Times New Roman" w:hAnsi="Times New Roman" w:cs="Times New Roman"/>
        </w:rPr>
      </w:pPr>
      <w:del w:id="91" w:author="Spencer Nyholm" w:date="2018-08-29T11:59:00Z">
        <w:r w:rsidRPr="006E0DB3" w:rsidDel="000B10EF">
          <w:rPr>
            <w:rFonts w:ascii="Times New Roman" w:hAnsi="Times New Roman" w:cs="Times New Roman"/>
          </w:rPr>
          <w:delText xml:space="preserve">Many experiments </w:delText>
        </w:r>
        <w:r w:rsidDel="000B10EF">
          <w:rPr>
            <w:rFonts w:ascii="Times New Roman" w:hAnsi="Times New Roman" w:cs="Times New Roman"/>
          </w:rPr>
          <w:delText xml:space="preserve">(live imaging, fixed-animal imaging (confocal and epifluorescence microscopy), collection of light-organ contents, collection of hemolymph, </w:delText>
        </w:r>
        <w:r w:rsidRPr="00D407C7" w:rsidDel="000B10EF">
          <w:rPr>
            <w:rFonts w:ascii="Times New Roman" w:hAnsi="Times New Roman" w:cs="Times New Roman"/>
            <w:i/>
          </w:rPr>
          <w:delText>etc</w:delText>
        </w:r>
        <w:r w:rsidDel="000B10EF">
          <w:rPr>
            <w:rFonts w:ascii="Times New Roman" w:hAnsi="Times New Roman" w:cs="Times New Roman"/>
          </w:rPr>
          <w:delText xml:space="preserve">.) </w:delText>
        </w:r>
        <w:r w:rsidRPr="006E0DB3" w:rsidDel="000B10EF">
          <w:rPr>
            <w:rFonts w:ascii="Times New Roman" w:hAnsi="Times New Roman" w:cs="Times New Roman"/>
          </w:rPr>
          <w:delText xml:space="preserve">require </w:delText>
        </w:r>
        <w:r w:rsidDel="000B10EF">
          <w:rPr>
            <w:rFonts w:ascii="Times New Roman" w:hAnsi="Times New Roman" w:cs="Times New Roman"/>
          </w:rPr>
          <w:delText xml:space="preserve">prior </w:delText>
        </w:r>
        <w:r w:rsidRPr="006E0DB3" w:rsidDel="000B10EF">
          <w:rPr>
            <w:rFonts w:ascii="Times New Roman" w:hAnsi="Times New Roman" w:cs="Times New Roman"/>
          </w:rPr>
          <w:delText xml:space="preserve">anesthesia of the squid. </w:delText>
        </w:r>
        <w:r w:rsidDel="000B10EF">
          <w:rPr>
            <w:rFonts w:ascii="Times New Roman" w:hAnsi="Times New Roman" w:cs="Times New Roman"/>
          </w:rPr>
          <w:delText xml:space="preserve">Animals are transferred to a vessel </w:delText>
        </w:r>
        <w:r w:rsidR="0000156E" w:rsidDel="000B10EF">
          <w:rPr>
            <w:rFonts w:ascii="Times New Roman" w:hAnsi="Times New Roman" w:cs="Times New Roman"/>
          </w:rPr>
          <w:delText>with filter-sterilized sea water or instant ocean salt mix (FSSW or FSIO)</w:delText>
        </w:r>
        <w:r w:rsidDel="000B10EF">
          <w:rPr>
            <w:rFonts w:ascii="Times New Roman" w:hAnsi="Times New Roman" w:cs="Times New Roman"/>
          </w:rPr>
          <w:delText xml:space="preserve"> containing either 2% ethanol or 0.12M </w:delText>
        </w:r>
        <w:r w:rsidRPr="006E0DB3" w:rsidDel="000B10EF">
          <w:rPr>
            <w:rFonts w:ascii="Times New Roman" w:hAnsi="Times New Roman" w:cs="Times New Roman"/>
          </w:rPr>
          <w:delText>MgCl</w:delText>
        </w:r>
        <w:r w:rsidRPr="006E0DB3" w:rsidDel="000B10EF">
          <w:rPr>
            <w:rFonts w:ascii="Times New Roman" w:hAnsi="Times New Roman" w:cs="Times New Roman"/>
            <w:vertAlign w:val="subscript"/>
          </w:rPr>
          <w:delText>2</w:delText>
        </w:r>
        <w:r w:rsidDel="000B10EF">
          <w:rPr>
            <w:rFonts w:ascii="Times New Roman" w:hAnsi="Times New Roman" w:cs="Times New Roman"/>
          </w:rPr>
          <w:delText xml:space="preserve">. Anesthesia is considered complete when the animal begins to drift or become ataxic. </w:delText>
        </w:r>
        <w:r w:rsidR="0000156E" w:rsidDel="000B10EF">
          <w:rPr>
            <w:rFonts w:ascii="Times New Roman" w:hAnsi="Times New Roman" w:cs="Times New Roman"/>
          </w:rPr>
          <w:delText>Chromatophore control will also relax and the animals will appear pale.</w:delText>
        </w:r>
      </w:del>
    </w:p>
    <w:p w14:paraId="20EFC996" w14:textId="5BB65822" w:rsidR="00AF4387" w:rsidRPr="00D80067" w:rsidDel="000B10EF" w:rsidRDefault="00AF4387" w:rsidP="00AF4387">
      <w:pPr>
        <w:spacing w:after="0" w:line="240" w:lineRule="auto"/>
        <w:ind w:firstLine="567"/>
        <w:rPr>
          <w:del w:id="92" w:author="Spencer Nyholm" w:date="2018-08-29T11:59:00Z"/>
          <w:rFonts w:ascii="Times New Roman" w:hAnsi="Times New Roman" w:cs="Times New Roman"/>
        </w:rPr>
      </w:pPr>
      <w:del w:id="93" w:author="Spencer Nyholm" w:date="2018-08-29T11:59:00Z">
        <w:r w:rsidRPr="00D80067" w:rsidDel="000B10EF">
          <w:rPr>
            <w:rFonts w:ascii="Times New Roman" w:hAnsi="Times New Roman" w:cs="Times New Roman"/>
          </w:rPr>
          <w:delText>Squid used for live imaging are anesthetized as described, and then their central nervous system is disrupted by a</w:delText>
        </w:r>
        <w:r w:rsidDel="000B10EF">
          <w:rPr>
            <w:rFonts w:ascii="Times New Roman" w:hAnsi="Times New Roman" w:cs="Times New Roman"/>
          </w:rPr>
          <w:delText xml:space="preserve">pplying </w:delText>
        </w:r>
        <w:r w:rsidRPr="00D80067" w:rsidDel="000B10EF">
          <w:rPr>
            <w:rFonts w:ascii="Times New Roman" w:hAnsi="Times New Roman" w:cs="Times New Roman"/>
          </w:rPr>
          <w:delText>pressure with forceps</w:delText>
        </w:r>
        <w:r w:rsidDel="000B10EF">
          <w:rPr>
            <w:rFonts w:ascii="Times New Roman" w:hAnsi="Times New Roman" w:cs="Times New Roman"/>
          </w:rPr>
          <w:delText xml:space="preserve"> quickly between the </w:delText>
        </w:r>
        <w:r w:rsidRPr="00D80067" w:rsidDel="000B10EF">
          <w:rPr>
            <w:rFonts w:ascii="Times New Roman" w:hAnsi="Times New Roman" w:cs="Times New Roman"/>
          </w:rPr>
          <w:delText>eyes</w:delText>
        </w:r>
        <w:r w:rsidDel="000B10EF">
          <w:rPr>
            <w:rFonts w:ascii="Times New Roman" w:hAnsi="Times New Roman" w:cs="Times New Roman"/>
          </w:rPr>
          <w:delText>. The mantle can then be dissected open</w:delText>
        </w:r>
        <w:r w:rsidRPr="00D80067" w:rsidDel="000B10EF">
          <w:rPr>
            <w:rFonts w:ascii="Times New Roman" w:hAnsi="Times New Roman" w:cs="Times New Roman"/>
          </w:rPr>
          <w:delText xml:space="preserve">, </w:delText>
        </w:r>
        <w:r w:rsidDel="000B10EF">
          <w:rPr>
            <w:rFonts w:ascii="Times New Roman" w:hAnsi="Times New Roman" w:cs="Times New Roman"/>
          </w:rPr>
          <w:delText xml:space="preserve">and the animal is mounted </w:delText>
        </w:r>
        <w:r w:rsidRPr="00D80067" w:rsidDel="000B10EF">
          <w:rPr>
            <w:rFonts w:ascii="Times New Roman" w:hAnsi="Times New Roman" w:cs="Times New Roman"/>
          </w:rPr>
          <w:delText xml:space="preserve">in </w:delText>
        </w:r>
        <w:r w:rsidR="0000156E" w:rsidDel="000B10EF">
          <w:rPr>
            <w:rFonts w:ascii="Times New Roman" w:hAnsi="Times New Roman" w:cs="Times New Roman"/>
          </w:rPr>
          <w:delText xml:space="preserve">FSSW or </w:delText>
        </w:r>
        <w:r w:rsidRPr="00D80067" w:rsidDel="000B10EF">
          <w:rPr>
            <w:rFonts w:ascii="Times New Roman" w:hAnsi="Times New Roman" w:cs="Times New Roman"/>
          </w:rPr>
          <w:delText xml:space="preserve">FSIO for imaging. </w:delText>
        </w:r>
      </w:del>
    </w:p>
    <w:p w14:paraId="461FEE2E" w14:textId="616E28CA" w:rsidR="00AF4387" w:rsidDel="000B10EF" w:rsidRDefault="00AF4387" w:rsidP="00AF4387">
      <w:pPr>
        <w:spacing w:after="0" w:line="240" w:lineRule="auto"/>
        <w:ind w:firstLine="567"/>
        <w:rPr>
          <w:del w:id="94" w:author="Spencer Nyholm" w:date="2018-08-29T11:59:00Z"/>
          <w:rFonts w:ascii="Times New Roman" w:hAnsi="Times New Roman" w:cs="Times New Roman"/>
        </w:rPr>
      </w:pPr>
      <w:del w:id="95" w:author="Spencer Nyholm" w:date="2018-08-29T11:59:00Z">
        <w:r w:rsidDel="000B10EF">
          <w:rPr>
            <w:rFonts w:ascii="Times New Roman" w:hAnsi="Times New Roman" w:cs="Times New Roman"/>
          </w:rPr>
          <w:delText>Hemolymph can be collected from adult squid</w:delText>
        </w:r>
        <w:r w:rsidR="0000156E" w:rsidDel="000B10EF">
          <w:rPr>
            <w:rFonts w:ascii="Times New Roman" w:hAnsi="Times New Roman" w:cs="Times New Roman"/>
          </w:rPr>
          <w:delText xml:space="preserve"> and juvenile animals</w:delText>
        </w:r>
        <w:r w:rsidDel="000B10EF">
          <w:rPr>
            <w:rFonts w:ascii="Times New Roman" w:hAnsi="Times New Roman" w:cs="Times New Roman"/>
          </w:rPr>
          <w:delText xml:space="preserve">. </w:delText>
        </w:r>
        <w:r w:rsidR="0000156E" w:rsidDel="000B10EF">
          <w:rPr>
            <w:rFonts w:ascii="Times New Roman" w:hAnsi="Times New Roman" w:cs="Times New Roman"/>
          </w:rPr>
          <w:delText>For a</w:delText>
        </w:r>
        <w:r w:rsidRPr="00B571AE" w:rsidDel="000B10EF">
          <w:rPr>
            <w:rFonts w:ascii="Times New Roman" w:hAnsi="Times New Roman" w:cs="Times New Roman"/>
          </w:rPr>
          <w:delText>dult animals</w:delText>
        </w:r>
        <w:r w:rsidR="0000156E" w:rsidDel="000B10EF">
          <w:rPr>
            <w:rFonts w:ascii="Times New Roman" w:hAnsi="Times New Roman" w:cs="Times New Roman"/>
          </w:rPr>
          <w:delText>, squid</w:delText>
        </w:r>
        <w:r w:rsidRPr="00B571AE" w:rsidDel="000B10EF">
          <w:rPr>
            <w:rFonts w:ascii="Times New Roman" w:hAnsi="Times New Roman" w:cs="Times New Roman"/>
          </w:rPr>
          <w:delText xml:space="preserve"> are anesthetized in </w:delText>
        </w:r>
        <w:r w:rsidR="0000156E" w:rsidDel="000B10EF">
          <w:rPr>
            <w:rFonts w:ascii="Times New Roman" w:hAnsi="Times New Roman" w:cs="Times New Roman"/>
          </w:rPr>
          <w:delText xml:space="preserve">FSSW or </w:delText>
        </w:r>
        <w:r w:rsidRPr="00B571AE" w:rsidDel="000B10EF">
          <w:rPr>
            <w:rFonts w:ascii="Times New Roman" w:hAnsi="Times New Roman" w:cs="Times New Roman"/>
          </w:rPr>
          <w:delText xml:space="preserve">FSIO containing 2% </w:delText>
        </w:r>
        <w:r w:rsidR="0000156E" w:rsidDel="000B10EF">
          <w:rPr>
            <w:rFonts w:ascii="Times New Roman" w:hAnsi="Times New Roman" w:cs="Times New Roman"/>
          </w:rPr>
          <w:delText>ethanol as described above. H</w:delText>
        </w:r>
        <w:r w:rsidRPr="00B571AE" w:rsidDel="000B10EF">
          <w:rPr>
            <w:rFonts w:ascii="Times New Roman" w:hAnsi="Times New Roman" w:cs="Times New Roman"/>
          </w:rPr>
          <w:delText xml:space="preserve">emolymph is withdrawn from the cephalic </w:delText>
        </w:r>
        <w:r w:rsidR="004C4876" w:rsidDel="000B10EF">
          <w:rPr>
            <w:rFonts w:ascii="Times New Roman" w:hAnsi="Times New Roman" w:cs="Times New Roman"/>
          </w:rPr>
          <w:delText>blood vessel</w:delText>
        </w:r>
        <w:r w:rsidR="004C4876" w:rsidRPr="00B571AE" w:rsidDel="000B10EF">
          <w:rPr>
            <w:rFonts w:ascii="Times New Roman" w:hAnsi="Times New Roman" w:cs="Times New Roman"/>
          </w:rPr>
          <w:delText xml:space="preserve"> </w:delText>
        </w:r>
        <w:r w:rsidRPr="00B571AE" w:rsidDel="000B10EF">
          <w:rPr>
            <w:rFonts w:ascii="Times New Roman" w:hAnsi="Times New Roman" w:cs="Times New Roman"/>
          </w:rPr>
          <w:delText xml:space="preserve">located between the eyes using </w:delText>
        </w:r>
        <w:r w:rsidDel="000B10EF">
          <w:rPr>
            <w:rFonts w:ascii="Times New Roman" w:hAnsi="Times New Roman" w:cs="Times New Roman"/>
          </w:rPr>
          <w:delText>a sterile 1-cc syringe and 28½-</w:delText>
        </w:r>
        <w:r w:rsidRPr="00B571AE" w:rsidDel="000B10EF">
          <w:rPr>
            <w:rFonts w:ascii="Times New Roman" w:hAnsi="Times New Roman" w:cs="Times New Roman"/>
          </w:rPr>
          <w:delText>gauge needle.</w:delText>
        </w:r>
        <w:r w:rsidDel="000B10EF">
          <w:rPr>
            <w:rFonts w:ascii="Times New Roman" w:hAnsi="Times New Roman" w:cs="Times New Roman"/>
          </w:rPr>
          <w:delText xml:space="preserve"> Animals </w:delText>
        </w:r>
        <w:r w:rsidR="0000156E" w:rsidDel="000B10EF">
          <w:rPr>
            <w:rFonts w:ascii="Times New Roman" w:hAnsi="Times New Roman" w:cs="Times New Roman"/>
          </w:rPr>
          <w:delText xml:space="preserve">are either euthanized (see below) or </w:delText>
        </w:r>
        <w:r w:rsidDel="000B10EF">
          <w:rPr>
            <w:rFonts w:ascii="Times New Roman" w:hAnsi="Times New Roman" w:cs="Times New Roman"/>
          </w:rPr>
          <w:delText xml:space="preserve">subsequently revived </w:delText>
        </w:r>
        <w:r w:rsidR="0000156E" w:rsidDel="000B10EF">
          <w:rPr>
            <w:rFonts w:ascii="Times New Roman" w:hAnsi="Times New Roman" w:cs="Times New Roman"/>
          </w:rPr>
          <w:delText xml:space="preserve">by placing in FSSW or FSIO.  Survivability after bleeding is high and most animals can sustain multiple bleeds over several days.  For juvenile animals, squid are anaesthetized in 2% ethanol as described above and euthanized before blood is removed by severing the anterior and posterior portions with a razor blade. </w:delText>
        </w:r>
        <w:r w:rsidRPr="00D80067" w:rsidDel="000B10EF">
          <w:rPr>
            <w:rFonts w:ascii="Times New Roman" w:hAnsi="Times New Roman" w:cs="Times New Roman"/>
          </w:rPr>
          <w:delText xml:space="preserve">Unless otherwise noted, </w:delText>
        </w:r>
        <w:r w:rsidDel="000B10EF">
          <w:rPr>
            <w:rFonts w:ascii="Times New Roman" w:hAnsi="Times New Roman" w:cs="Times New Roman"/>
          </w:rPr>
          <w:delText xml:space="preserve">the following </w:delText>
        </w:r>
        <w:r w:rsidRPr="00D80067" w:rsidDel="000B10EF">
          <w:rPr>
            <w:rFonts w:ascii="Times New Roman" w:hAnsi="Times New Roman" w:cs="Times New Roman"/>
          </w:rPr>
          <w:delText xml:space="preserve">procedures are conducted </w:delText>
        </w:r>
        <w:r w:rsidDel="000B10EF">
          <w:rPr>
            <w:rFonts w:ascii="Times New Roman" w:hAnsi="Times New Roman" w:cs="Times New Roman"/>
          </w:rPr>
          <w:delText xml:space="preserve">in the dark under a dim red light </w:delText>
        </w:r>
        <w:r w:rsidRPr="00D80067" w:rsidDel="000B10EF">
          <w:rPr>
            <w:rFonts w:ascii="Times New Roman" w:hAnsi="Times New Roman" w:cs="Times New Roman"/>
          </w:rPr>
          <w:delText>during the animal’s nocturnal period.  To collect expelled light organ contents, animals are anaesthetized, ventrally dissected to expose the light organ, and then exposed to a light cue t</w:delText>
        </w:r>
        <w:r w:rsidDel="000B10EF">
          <w:rPr>
            <w:rFonts w:ascii="Times New Roman" w:hAnsi="Times New Roman" w:cs="Times New Roman"/>
          </w:rPr>
          <w:delText>o induce ‘venting’ of the light-</w:delText>
        </w:r>
        <w:r w:rsidRPr="00D80067" w:rsidDel="000B10EF">
          <w:rPr>
            <w:rFonts w:ascii="Times New Roman" w:hAnsi="Times New Roman" w:cs="Times New Roman"/>
          </w:rPr>
          <w:delText xml:space="preserve">organ contents.  </w:delText>
        </w:r>
      </w:del>
    </w:p>
    <w:p w14:paraId="520140FD" w14:textId="634E7602" w:rsidR="00AF4387" w:rsidRPr="00D80067" w:rsidDel="000B10EF" w:rsidRDefault="00AF4387" w:rsidP="00AF4387">
      <w:pPr>
        <w:spacing w:after="0" w:line="240" w:lineRule="auto"/>
        <w:ind w:firstLine="567"/>
        <w:rPr>
          <w:del w:id="96" w:author="Spencer Nyholm" w:date="2018-08-29T11:59:00Z"/>
          <w:rFonts w:ascii="Times New Roman" w:hAnsi="Times New Roman" w:cs="Times New Roman"/>
        </w:rPr>
      </w:pPr>
      <w:del w:id="97" w:author="Spencer Nyholm" w:date="2018-08-29T11:59:00Z">
        <w:r w:rsidDel="000B10EF">
          <w:rPr>
            <w:rFonts w:ascii="Times New Roman" w:hAnsi="Times New Roman" w:cs="Times New Roman"/>
          </w:rPr>
          <w:delText xml:space="preserve">To collect light-organ contents </w:delText>
        </w:r>
        <w:r w:rsidRPr="00B571AE" w:rsidDel="000B10EF">
          <w:rPr>
            <w:rFonts w:ascii="Times New Roman" w:hAnsi="Times New Roman" w:cs="Times New Roman"/>
            <w:i/>
          </w:rPr>
          <w:delText>in situ</w:delText>
        </w:r>
        <w:r w:rsidDel="000B10EF">
          <w:rPr>
            <w:rFonts w:ascii="Times New Roman" w:hAnsi="Times New Roman" w:cs="Times New Roman"/>
          </w:rPr>
          <w:delText>, a</w:delText>
        </w:r>
        <w:r w:rsidRPr="00D80067" w:rsidDel="000B10EF">
          <w:rPr>
            <w:rFonts w:ascii="Times New Roman" w:hAnsi="Times New Roman" w:cs="Times New Roman"/>
          </w:rPr>
          <w:delText xml:space="preserve">dult animals are anaesthetized either in </w:delText>
        </w:r>
        <w:r w:rsidR="0000156E" w:rsidDel="000B10EF">
          <w:rPr>
            <w:rFonts w:ascii="Times New Roman" w:hAnsi="Times New Roman" w:cs="Times New Roman"/>
          </w:rPr>
          <w:delText xml:space="preserve">FSSW or </w:delText>
        </w:r>
        <w:r w:rsidRPr="00D80067" w:rsidDel="000B10EF">
          <w:rPr>
            <w:rFonts w:ascii="Times New Roman" w:hAnsi="Times New Roman" w:cs="Times New Roman"/>
          </w:rPr>
          <w:delText>FSIO containing 2% ethanol or 0.12 M MgCl</w:delText>
        </w:r>
        <w:r w:rsidRPr="00D80067" w:rsidDel="000B10EF">
          <w:rPr>
            <w:rFonts w:ascii="Times New Roman" w:hAnsi="Times New Roman" w:cs="Times New Roman"/>
            <w:vertAlign w:val="subscript"/>
          </w:rPr>
          <w:delText>2</w:delText>
        </w:r>
        <w:r w:rsidDel="000B10EF">
          <w:rPr>
            <w:rFonts w:ascii="Times New Roman" w:hAnsi="Times New Roman" w:cs="Times New Roman"/>
          </w:rPr>
          <w:delText xml:space="preserve">, or in 250 mL </w:delText>
        </w:r>
        <w:r w:rsidR="0000156E" w:rsidDel="000B10EF">
          <w:rPr>
            <w:rFonts w:ascii="Times New Roman" w:hAnsi="Times New Roman" w:cs="Times New Roman"/>
          </w:rPr>
          <w:delText xml:space="preserve">of FSSW or </w:delText>
        </w:r>
        <w:r w:rsidDel="000B10EF">
          <w:rPr>
            <w:rFonts w:ascii="Times New Roman" w:hAnsi="Times New Roman" w:cs="Times New Roman"/>
          </w:rPr>
          <w:delText xml:space="preserve">FSIO. </w:delText>
        </w:r>
        <w:r w:rsidRPr="00D80067" w:rsidDel="000B10EF">
          <w:rPr>
            <w:rFonts w:ascii="Times New Roman" w:hAnsi="Times New Roman" w:cs="Times New Roman"/>
          </w:rPr>
          <w:delText>When the animal i</w:delText>
        </w:r>
        <w:r w:rsidDel="000B10EF">
          <w:rPr>
            <w:rFonts w:ascii="Times New Roman" w:hAnsi="Times New Roman" w:cs="Times New Roman"/>
          </w:rPr>
          <w:delText>s pale</w:delText>
        </w:r>
        <w:r w:rsidRPr="00D80067" w:rsidDel="000B10EF">
          <w:rPr>
            <w:rFonts w:ascii="Times New Roman" w:hAnsi="Times New Roman" w:cs="Times New Roman"/>
          </w:rPr>
          <w:delText xml:space="preserve"> and cannot correct its position when oriented dorsally, the animal is transferred to a dissecting tray, and covered in sufficient FSIO (2% ethanol, or 0.12 M </w:delText>
        </w:r>
        <w:r w:rsidRPr="006E0DB3" w:rsidDel="000B10EF">
          <w:rPr>
            <w:rFonts w:ascii="Times New Roman" w:hAnsi="Times New Roman" w:cs="Times New Roman"/>
          </w:rPr>
          <w:delText>MgCl</w:delText>
        </w:r>
        <w:r w:rsidRPr="006E0DB3" w:rsidDel="000B10EF">
          <w:rPr>
            <w:rFonts w:ascii="Times New Roman" w:hAnsi="Times New Roman" w:cs="Times New Roman"/>
            <w:vertAlign w:val="subscript"/>
          </w:rPr>
          <w:delText>2</w:delText>
        </w:r>
        <w:r w:rsidRPr="00D80067" w:rsidDel="000B10EF">
          <w:rPr>
            <w:rFonts w:ascii="Times New Roman" w:hAnsi="Times New Roman" w:cs="Times New Roman"/>
          </w:rPr>
          <w:delText>) to en</w:delText>
        </w:r>
        <w:r w:rsidDel="000B10EF">
          <w:rPr>
            <w:rFonts w:ascii="Times New Roman" w:hAnsi="Times New Roman" w:cs="Times New Roman"/>
          </w:rPr>
          <w:delText xml:space="preserve">sure ventilation by the gills. </w:delText>
        </w:r>
        <w:r w:rsidRPr="00D80067" w:rsidDel="000B10EF">
          <w:rPr>
            <w:rFonts w:ascii="Times New Roman" w:hAnsi="Times New Roman" w:cs="Times New Roman"/>
          </w:rPr>
          <w:delText xml:space="preserve">A small primary incision is made in the </w:delText>
        </w:r>
        <w:r w:rsidDel="000B10EF">
          <w:rPr>
            <w:rFonts w:ascii="Times New Roman" w:hAnsi="Times New Roman" w:cs="Times New Roman"/>
          </w:rPr>
          <w:delText xml:space="preserve">animal’s mantle. </w:delText>
        </w:r>
        <w:r w:rsidRPr="00D80067" w:rsidDel="000B10EF">
          <w:rPr>
            <w:rFonts w:ascii="Times New Roman" w:hAnsi="Times New Roman" w:cs="Times New Roman"/>
          </w:rPr>
          <w:delText>If, at this point, the squid does not respond by moving tentacles or dilating pupils, then a medial incision is made through the ventral mantle tissue to ex</w:delText>
        </w:r>
        <w:r w:rsidDel="000B10EF">
          <w:rPr>
            <w:rFonts w:ascii="Times New Roman" w:hAnsi="Times New Roman" w:cs="Times New Roman"/>
          </w:rPr>
          <w:delText xml:space="preserve">pose the animal’s light organ. </w:delText>
        </w:r>
        <w:r w:rsidRPr="00D80067" w:rsidDel="000B10EF">
          <w:rPr>
            <w:rFonts w:ascii="Times New Roman" w:hAnsi="Times New Roman" w:cs="Times New Roman"/>
          </w:rPr>
          <w:delText>A medial incision is also made in the funnel to fu</w:delText>
        </w:r>
        <w:r w:rsidDel="000B10EF">
          <w:rPr>
            <w:rFonts w:ascii="Times New Roman" w:hAnsi="Times New Roman" w:cs="Times New Roman"/>
          </w:rPr>
          <w:delText xml:space="preserve">lly expose the light organ. </w:delText>
        </w:r>
        <w:r w:rsidRPr="00D80067" w:rsidDel="000B10EF">
          <w:rPr>
            <w:rFonts w:ascii="Times New Roman" w:hAnsi="Times New Roman" w:cs="Times New Roman"/>
          </w:rPr>
          <w:delText>T</w:delText>
        </w:r>
        <w:r w:rsidDel="000B10EF">
          <w:rPr>
            <w:rFonts w:ascii="Times New Roman" w:hAnsi="Times New Roman" w:cs="Times New Roman"/>
          </w:rPr>
          <w:delText>o induce expulsion of the light-</w:delText>
        </w:r>
        <w:r w:rsidRPr="00D80067" w:rsidDel="000B10EF">
          <w:rPr>
            <w:rFonts w:ascii="Times New Roman" w:hAnsi="Times New Roman" w:cs="Times New Roman"/>
          </w:rPr>
          <w:delText>organ contents, incandescent white light</w:delText>
        </w:r>
        <w:r w:rsidDel="000B10EF">
          <w:rPr>
            <w:rFonts w:ascii="Times New Roman" w:hAnsi="Times New Roman" w:cs="Times New Roman"/>
          </w:rPr>
          <w:delText xml:space="preserve"> is directed at the squid’s eyes. T</w:delText>
        </w:r>
        <w:r w:rsidRPr="00D80067" w:rsidDel="000B10EF">
          <w:rPr>
            <w:rFonts w:ascii="Times New Roman" w:hAnsi="Times New Roman" w:cs="Times New Roman"/>
          </w:rPr>
          <w:delText>he expelled material is extruded out of the lateral openings of the light or</w:delText>
        </w:r>
        <w:r w:rsidDel="000B10EF">
          <w:rPr>
            <w:rFonts w:ascii="Times New Roman" w:hAnsi="Times New Roman" w:cs="Times New Roman"/>
          </w:rPr>
          <w:delText>gan, and is collected with a 50-</w:delText>
        </w:r>
        <w:r w:rsidRPr="00D80067" w:rsidDel="000B10EF">
          <w:rPr>
            <w:rFonts w:ascii="Times New Roman" w:hAnsi="Times New Roman" w:cs="Times New Roman"/>
          </w:rPr>
          <w:delText>µl capacity Gilson Mic</w:delText>
        </w:r>
        <w:r w:rsidDel="000B10EF">
          <w:rPr>
            <w:rFonts w:ascii="Times New Roman" w:hAnsi="Times New Roman" w:cs="Times New Roman"/>
          </w:rPr>
          <w:delText xml:space="preserve">roman negative-pressure pipet. </w:delText>
        </w:r>
        <w:r w:rsidRPr="00D80067" w:rsidDel="000B10EF">
          <w:rPr>
            <w:rFonts w:ascii="Times New Roman" w:hAnsi="Times New Roman" w:cs="Times New Roman"/>
          </w:rPr>
          <w:delText>Expulsion of the crypt contents</w:delText>
        </w:r>
        <w:r w:rsidDel="000B10EF">
          <w:rPr>
            <w:rFonts w:ascii="Times New Roman" w:hAnsi="Times New Roman" w:cs="Times New Roman"/>
          </w:rPr>
          <w:delText xml:space="preserve"> may occur as much as 30 min</w:delText>
        </w:r>
        <w:r w:rsidRPr="00D80067" w:rsidDel="000B10EF">
          <w:rPr>
            <w:rFonts w:ascii="Times New Roman" w:hAnsi="Times New Roman" w:cs="Times New Roman"/>
          </w:rPr>
          <w:delText xml:space="preserve"> following initial light exposure</w:delText>
        </w:r>
        <w:r w:rsidDel="000B10EF">
          <w:rPr>
            <w:rFonts w:ascii="Times New Roman" w:hAnsi="Times New Roman" w:cs="Times New Roman"/>
          </w:rPr>
          <w:delText>, depending on the method of an</w:delText>
        </w:r>
        <w:r w:rsidRPr="00D80067" w:rsidDel="000B10EF">
          <w:rPr>
            <w:rFonts w:ascii="Times New Roman" w:hAnsi="Times New Roman" w:cs="Times New Roman"/>
          </w:rPr>
          <w:delText>esthesia used, among other factors.</w:delText>
        </w:r>
      </w:del>
    </w:p>
    <w:p w14:paraId="1527016E" w14:textId="77777777" w:rsidR="00AF4387" w:rsidRPr="00F5723D" w:rsidRDefault="00AF4387" w:rsidP="00AF4387">
      <w:pPr>
        <w:spacing w:after="0" w:line="240" w:lineRule="auto"/>
        <w:ind w:firstLine="567"/>
        <w:rPr>
          <w:rFonts w:ascii="Times New Roman" w:hAnsi="Times New Roman" w:cs="Times New Roman"/>
          <w:highlight w:val="yellow"/>
          <w:u w:val="single"/>
        </w:rPr>
      </w:pPr>
    </w:p>
    <w:p w14:paraId="146E926F" w14:textId="77777777" w:rsidR="00AF4387" w:rsidRPr="00EE74F7" w:rsidRDefault="00AF4387" w:rsidP="00AF4387">
      <w:pPr>
        <w:spacing w:after="0" w:line="240" w:lineRule="auto"/>
        <w:rPr>
          <w:rFonts w:ascii="Times New Roman" w:hAnsi="Times New Roman" w:cs="Times New Roman"/>
          <w:u w:val="single"/>
        </w:rPr>
      </w:pPr>
      <w:r>
        <w:rPr>
          <w:rFonts w:ascii="Times New Roman" w:hAnsi="Times New Roman" w:cs="Times New Roman"/>
          <w:u w:val="single"/>
        </w:rPr>
        <w:t>Termination of experiments and e</w:t>
      </w:r>
      <w:r w:rsidRPr="00EE74F7">
        <w:rPr>
          <w:rFonts w:ascii="Times New Roman" w:hAnsi="Times New Roman" w:cs="Times New Roman"/>
          <w:u w:val="single"/>
        </w:rPr>
        <w:t>uthanasia</w:t>
      </w:r>
    </w:p>
    <w:p w14:paraId="70F46C03" w14:textId="29241EA8" w:rsidR="00AF4387" w:rsidRPr="003764E6" w:rsidRDefault="00AF4387" w:rsidP="00AF4387">
      <w:pPr>
        <w:spacing w:after="0" w:line="240" w:lineRule="auto"/>
        <w:ind w:firstLine="567"/>
        <w:rPr>
          <w:rFonts w:ascii="Times New Roman" w:hAnsi="Times New Roman" w:cs="Times New Roman"/>
        </w:rPr>
      </w:pPr>
      <w:r w:rsidRPr="00014C55">
        <w:rPr>
          <w:rFonts w:ascii="Times New Roman" w:hAnsi="Times New Roman" w:cs="Times New Roman"/>
        </w:rPr>
        <w:t xml:space="preserve">Adult animals die </w:t>
      </w:r>
      <w:r>
        <w:rPr>
          <w:rFonts w:ascii="Times New Roman" w:hAnsi="Times New Roman" w:cs="Times New Roman"/>
        </w:rPr>
        <w:t xml:space="preserve">either </w:t>
      </w:r>
      <w:r w:rsidRPr="00014C55">
        <w:rPr>
          <w:rFonts w:ascii="Times New Roman" w:hAnsi="Times New Roman" w:cs="Times New Roman"/>
        </w:rPr>
        <w:t>naturally</w:t>
      </w:r>
      <w:r>
        <w:rPr>
          <w:rFonts w:ascii="Times New Roman" w:hAnsi="Times New Roman" w:cs="Times New Roman"/>
        </w:rPr>
        <w:t>, at the termination of an experiment,</w:t>
      </w:r>
      <w:r w:rsidRPr="00014C55">
        <w:rPr>
          <w:rFonts w:ascii="Times New Roman" w:hAnsi="Times New Roman" w:cs="Times New Roman"/>
        </w:rPr>
        <w:t xml:space="preserve"> or are euthanized</w:t>
      </w:r>
      <w:r>
        <w:rPr>
          <w:rFonts w:ascii="Times New Roman" w:hAnsi="Times New Roman" w:cs="Times New Roman"/>
        </w:rPr>
        <w:t>. Hatchlings and reared animals are euthanized at the termination of an experiment. Euthanasia is performed through over-anesthetization followed by a quick-freeze method. Anesthetization is performed as described above: exposure to either 2% ethanol</w:t>
      </w:r>
      <w:ins w:id="98" w:author="Spencer Nyholm" w:date="2018-08-29T12:01:00Z">
        <w:r w:rsidR="000B10EF">
          <w:rPr>
            <w:rFonts w:ascii="Times New Roman" w:hAnsi="Times New Roman" w:cs="Times New Roman"/>
          </w:rPr>
          <w:t xml:space="preserve"> or </w:t>
        </w:r>
      </w:ins>
      <w:del w:id="99" w:author="Spencer Nyholm" w:date="2018-08-29T12:01:00Z">
        <w:r w:rsidDel="000B10EF">
          <w:rPr>
            <w:rFonts w:ascii="Times New Roman" w:hAnsi="Times New Roman" w:cs="Times New Roman"/>
          </w:rPr>
          <w:delText xml:space="preserve">, </w:delText>
        </w:r>
      </w:del>
      <w:r>
        <w:rPr>
          <w:rFonts w:ascii="Times New Roman" w:hAnsi="Times New Roman" w:cs="Times New Roman"/>
        </w:rPr>
        <w:t>0.12</w:t>
      </w:r>
      <w:ins w:id="100" w:author="Spencer Nyholm" w:date="2018-08-29T12:01:00Z">
        <w:r w:rsidR="000B10EF">
          <w:rPr>
            <w:rFonts w:ascii="Times New Roman" w:hAnsi="Times New Roman" w:cs="Times New Roman"/>
          </w:rPr>
          <w:t>-0.15</w:t>
        </w:r>
      </w:ins>
      <w:r>
        <w:rPr>
          <w:rFonts w:ascii="Times New Roman" w:hAnsi="Times New Roman" w:cs="Times New Roman"/>
        </w:rPr>
        <w:t xml:space="preserve">M </w:t>
      </w:r>
      <w:r w:rsidRPr="006E0DB3">
        <w:rPr>
          <w:rFonts w:ascii="Times New Roman" w:hAnsi="Times New Roman" w:cs="Times New Roman"/>
        </w:rPr>
        <w:t>MgCl</w:t>
      </w:r>
      <w:r w:rsidRPr="006E0DB3">
        <w:rPr>
          <w:rFonts w:ascii="Times New Roman" w:hAnsi="Times New Roman" w:cs="Times New Roman"/>
          <w:vertAlign w:val="subscript"/>
        </w:rPr>
        <w:t>2</w:t>
      </w:r>
      <w:r>
        <w:rPr>
          <w:rFonts w:ascii="Times New Roman" w:hAnsi="Times New Roman" w:cs="Times New Roman"/>
        </w:rPr>
        <w:t xml:space="preserve">, </w:t>
      </w:r>
      <w:ins w:id="101" w:author="Spencer Nyholm" w:date="2018-08-29T12:01:00Z">
        <w:r w:rsidR="000B10EF">
          <w:rPr>
            <w:rFonts w:ascii="Times New Roman" w:hAnsi="Times New Roman" w:cs="Times New Roman"/>
          </w:rPr>
          <w:t xml:space="preserve">in </w:t>
        </w:r>
      </w:ins>
      <w:del w:id="102" w:author="Spencer Nyholm" w:date="2018-08-29T12:01:00Z">
        <w:r w:rsidDel="000B10EF">
          <w:rPr>
            <w:rFonts w:ascii="Times New Roman" w:hAnsi="Times New Roman" w:cs="Times New Roman"/>
          </w:rPr>
          <w:delText xml:space="preserve">or </w:delText>
        </w:r>
      </w:del>
      <w:r w:rsidR="0000156E">
        <w:rPr>
          <w:rFonts w:ascii="Times New Roman" w:hAnsi="Times New Roman" w:cs="Times New Roman"/>
        </w:rPr>
        <w:t xml:space="preserve">FSSW or </w:t>
      </w:r>
      <w:r>
        <w:rPr>
          <w:rFonts w:ascii="Times New Roman" w:hAnsi="Times New Roman" w:cs="Times New Roman"/>
        </w:rPr>
        <w:t>FSIO</w:t>
      </w:r>
      <w:del w:id="103" w:author="Spencer Nyholm" w:date="2018-08-29T12:01:00Z">
        <w:r w:rsidDel="000B10EF">
          <w:rPr>
            <w:rFonts w:ascii="Times New Roman" w:hAnsi="Times New Roman" w:cs="Times New Roman"/>
          </w:rPr>
          <w:delText xml:space="preserve"> </w:delText>
        </w:r>
      </w:del>
      <w:ins w:id="104" w:author="Spencer Nyholm" w:date="2018-08-29T12:01:00Z">
        <w:r w:rsidR="000B10EF">
          <w:rPr>
            <w:rFonts w:ascii="Times New Roman" w:hAnsi="Times New Roman" w:cs="Times New Roman"/>
          </w:rPr>
          <w:t>.</w:t>
        </w:r>
      </w:ins>
      <w:bookmarkStart w:id="105" w:name="_GoBack"/>
      <w:bookmarkEnd w:id="105"/>
      <w:del w:id="106" w:author="Spencer Nyholm" w:date="2018-08-29T12:01:00Z">
        <w:r w:rsidDel="000B10EF">
          <w:rPr>
            <w:rFonts w:ascii="Times New Roman" w:hAnsi="Times New Roman" w:cs="Times New Roman"/>
          </w:rPr>
          <w:delText>on ice</w:delText>
        </w:r>
      </w:del>
      <w:r>
        <w:rPr>
          <w:rFonts w:ascii="Times New Roman" w:hAnsi="Times New Roman" w:cs="Times New Roman"/>
        </w:rPr>
        <w:t xml:space="preserve">. </w:t>
      </w:r>
      <w:r w:rsidRPr="00F5723D">
        <w:rPr>
          <w:rFonts w:ascii="Times New Roman" w:hAnsi="Times New Roman" w:cs="Times New Roman"/>
        </w:rPr>
        <w:t xml:space="preserve"> </w:t>
      </w:r>
      <w:r w:rsidRPr="00F5723D">
        <w:rPr>
          <w:rFonts w:ascii="Times New Roman" w:hAnsi="Times New Roman" w:cs="Times New Roman"/>
        </w:rPr>
        <w:lastRenderedPageBreak/>
        <w:t>An</w:t>
      </w:r>
      <w:r>
        <w:rPr>
          <w:rFonts w:ascii="Times New Roman" w:hAnsi="Times New Roman" w:cs="Times New Roman"/>
        </w:rPr>
        <w:t>aesthetized</w:t>
      </w:r>
      <w:r w:rsidRPr="00F5723D">
        <w:rPr>
          <w:rFonts w:ascii="Times New Roman" w:hAnsi="Times New Roman" w:cs="Times New Roman"/>
        </w:rPr>
        <w:t xml:space="preserve"> animal</w:t>
      </w:r>
      <w:r>
        <w:rPr>
          <w:rFonts w:ascii="Times New Roman" w:hAnsi="Times New Roman" w:cs="Times New Roman"/>
        </w:rPr>
        <w:t>s</w:t>
      </w:r>
      <w:r w:rsidRPr="00F5723D">
        <w:rPr>
          <w:rFonts w:ascii="Times New Roman" w:hAnsi="Times New Roman" w:cs="Times New Roman"/>
        </w:rPr>
        <w:t xml:space="preserve"> </w:t>
      </w:r>
      <w:r>
        <w:rPr>
          <w:rFonts w:ascii="Times New Roman" w:hAnsi="Times New Roman" w:cs="Times New Roman"/>
        </w:rPr>
        <w:t xml:space="preserve">may be put into a dry, sealed container (a plastic bag or vial), and </w:t>
      </w:r>
      <w:r w:rsidRPr="00F5723D">
        <w:rPr>
          <w:rFonts w:ascii="Times New Roman" w:hAnsi="Times New Roman" w:cs="Times New Roman"/>
        </w:rPr>
        <w:t xml:space="preserve">dropped into a bath of </w:t>
      </w:r>
      <w:r w:rsidR="0000156E">
        <w:rPr>
          <w:rFonts w:ascii="Times New Roman" w:hAnsi="Times New Roman" w:cs="Times New Roman"/>
        </w:rPr>
        <w:t>liquid nitrogen</w:t>
      </w:r>
      <w:r w:rsidRPr="00F5723D">
        <w:rPr>
          <w:rFonts w:ascii="Times New Roman" w:hAnsi="Times New Roman" w:cs="Times New Roman"/>
        </w:rPr>
        <w:t>. Within a few seconds, the animal is c</w:t>
      </w:r>
      <w:r>
        <w:rPr>
          <w:rFonts w:ascii="Times New Roman" w:hAnsi="Times New Roman" w:cs="Times New Roman"/>
        </w:rPr>
        <w:t>ompletely frozen, and the tissue stored at -80˚ C.</w:t>
      </w:r>
      <w:r w:rsidR="0000156E">
        <w:rPr>
          <w:rFonts w:ascii="Times New Roman" w:hAnsi="Times New Roman" w:cs="Times New Roman"/>
        </w:rPr>
        <w:t xml:space="preserve"> If organs need to be harvested after an experiment squid are first anesthetized as described above and the brain is quickly pithed and head severed with a scalpel or razor blade.</w:t>
      </w:r>
    </w:p>
    <w:p w14:paraId="6BE09810" w14:textId="77777777" w:rsidR="00AF4387" w:rsidRPr="00F5723D" w:rsidRDefault="00AF4387" w:rsidP="00AF4387">
      <w:pPr>
        <w:spacing w:after="0" w:line="240" w:lineRule="auto"/>
        <w:ind w:firstLine="567"/>
        <w:rPr>
          <w:rFonts w:ascii="Times New Roman" w:hAnsi="Times New Roman" w:cs="Times New Roman"/>
          <w:highlight w:val="yellow"/>
          <w:u w:val="single"/>
        </w:rPr>
      </w:pPr>
    </w:p>
    <w:p w14:paraId="22368A16" w14:textId="35785B8E" w:rsidR="00AF4387" w:rsidRPr="00014C55" w:rsidRDefault="00AF4387" w:rsidP="00AF4387">
      <w:pPr>
        <w:spacing w:after="0" w:line="240" w:lineRule="auto"/>
        <w:rPr>
          <w:rFonts w:ascii="Times New Roman" w:hAnsi="Times New Roman" w:cs="Times New Roman"/>
          <w:u w:val="single"/>
        </w:rPr>
      </w:pPr>
      <w:r w:rsidRPr="00014C55">
        <w:rPr>
          <w:rFonts w:ascii="Times New Roman" w:hAnsi="Times New Roman" w:cs="Times New Roman"/>
          <w:u w:val="single"/>
        </w:rPr>
        <w:t>Carcass dispo</w:t>
      </w:r>
      <w:r w:rsidR="00CE775C">
        <w:rPr>
          <w:rFonts w:ascii="Times New Roman" w:hAnsi="Times New Roman" w:cs="Times New Roman"/>
          <w:u w:val="single"/>
        </w:rPr>
        <w:t>sition</w:t>
      </w:r>
      <w:r w:rsidRPr="00014C55">
        <w:rPr>
          <w:rFonts w:ascii="Times New Roman" w:hAnsi="Times New Roman" w:cs="Times New Roman"/>
          <w:u w:val="single"/>
        </w:rPr>
        <w:t xml:space="preserve"> and storage</w:t>
      </w:r>
    </w:p>
    <w:p w14:paraId="215C339A" w14:textId="3F862C60" w:rsidR="00AF4387" w:rsidRPr="00014C55" w:rsidRDefault="00AF4387" w:rsidP="00AF4387">
      <w:pPr>
        <w:spacing w:after="0" w:line="240" w:lineRule="auto"/>
        <w:ind w:firstLine="567"/>
        <w:rPr>
          <w:rFonts w:ascii="Times New Roman" w:hAnsi="Times New Roman" w:cs="Times New Roman"/>
        </w:rPr>
      </w:pPr>
      <w:r>
        <w:rPr>
          <w:rFonts w:ascii="Times New Roman" w:hAnsi="Times New Roman" w:cs="Times New Roman"/>
        </w:rPr>
        <w:t>After an experiment, or at the end of an adult’s life, the tissues (</w:t>
      </w:r>
      <w:proofErr w:type="spellStart"/>
      <w:r>
        <w:rPr>
          <w:rFonts w:ascii="Times New Roman" w:hAnsi="Times New Roman" w:cs="Times New Roman"/>
        </w:rPr>
        <w:t>hemolymph</w:t>
      </w:r>
      <w:proofErr w:type="spellEnd"/>
      <w:r>
        <w:rPr>
          <w:rFonts w:ascii="Times New Roman" w:hAnsi="Times New Roman" w:cs="Times New Roman"/>
        </w:rPr>
        <w:t xml:space="preserve">, light organ, testes, eyes, </w:t>
      </w:r>
      <w:r w:rsidRPr="0006269E">
        <w:rPr>
          <w:rFonts w:ascii="Times New Roman" w:hAnsi="Times New Roman" w:cs="Times New Roman"/>
          <w:i/>
        </w:rPr>
        <w:t>etc.</w:t>
      </w:r>
      <w:r>
        <w:rPr>
          <w:rFonts w:ascii="Times New Roman" w:hAnsi="Times New Roman" w:cs="Times New Roman"/>
        </w:rPr>
        <w:t xml:space="preserve">) are often harvested, and frozen for future use. Otherwise, after experiments and euthanasia, </w:t>
      </w:r>
      <w:r w:rsidR="0000156E">
        <w:rPr>
          <w:rFonts w:ascii="Times New Roman" w:hAnsi="Times New Roman" w:cs="Times New Roman"/>
        </w:rPr>
        <w:t xml:space="preserve">juvenile squid </w:t>
      </w:r>
      <w:r>
        <w:rPr>
          <w:rFonts w:ascii="Times New Roman" w:hAnsi="Times New Roman" w:cs="Times New Roman"/>
        </w:rPr>
        <w:t xml:space="preserve">are </w:t>
      </w:r>
      <w:r w:rsidR="00CE775C">
        <w:rPr>
          <w:rFonts w:ascii="Times New Roman" w:hAnsi="Times New Roman" w:cs="Times New Roman"/>
        </w:rPr>
        <w:t xml:space="preserve">placed in plastic bags and </w:t>
      </w:r>
      <w:ins w:id="107" w:author="Spencer Nyholm" w:date="2018-08-29T11:48:00Z">
        <w:r w:rsidR="007530D3">
          <w:rPr>
            <w:rFonts w:ascii="Times New Roman" w:hAnsi="Times New Roman"/>
          </w:rPr>
          <w:t xml:space="preserve">disposed of through </w:t>
        </w:r>
        <w:proofErr w:type="spellStart"/>
        <w:r w:rsidR="007530D3">
          <w:rPr>
            <w:rFonts w:ascii="Times New Roman" w:hAnsi="Times New Roman"/>
          </w:rPr>
          <w:t>Inserv</w:t>
        </w:r>
        <w:proofErr w:type="spellEnd"/>
        <w:r w:rsidR="007530D3">
          <w:rPr>
            <w:rFonts w:ascii="Times New Roman" w:hAnsi="Times New Roman"/>
          </w:rPr>
          <w:t xml:space="preserve"> animal waste via a collection site in Torrey Life Sciences;</w:t>
        </w:r>
      </w:ins>
      <w:del w:id="108" w:author="Spencer Nyholm" w:date="2018-08-29T11:48:00Z">
        <w:r w:rsidDel="007530D3">
          <w:rPr>
            <w:rFonts w:ascii="Times New Roman" w:hAnsi="Times New Roman" w:cs="Times New Roman"/>
          </w:rPr>
          <w:delText>thrown out with trash</w:delText>
        </w:r>
      </w:del>
      <w:r>
        <w:rPr>
          <w:rFonts w:ascii="Times New Roman" w:hAnsi="Times New Roman" w:cs="Times New Roman"/>
        </w:rPr>
        <w:t>; similarly, after experiments and euthanasia, the entire carcass of adult/reared animals is put into labeled and sealed plastic bags, and stored in a dedicated freezer for future use or reference.</w:t>
      </w:r>
    </w:p>
    <w:p w14:paraId="69346AF7" w14:textId="77777777" w:rsidR="002818FE" w:rsidRDefault="002818FE"/>
    <w:sectPr w:rsidR="002818FE" w:rsidSect="00AF4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72647"/>
    <w:multiLevelType w:val="hybridMultilevel"/>
    <w:tmpl w:val="2BC46C4A"/>
    <w:lvl w:ilvl="0" w:tplc="D7CEA07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87"/>
    <w:rsid w:val="0000156E"/>
    <w:rsid w:val="000305FA"/>
    <w:rsid w:val="000B10EF"/>
    <w:rsid w:val="00110F15"/>
    <w:rsid w:val="00126EFA"/>
    <w:rsid w:val="00127785"/>
    <w:rsid w:val="00163DFC"/>
    <w:rsid w:val="001962A9"/>
    <w:rsid w:val="002818FE"/>
    <w:rsid w:val="002D2630"/>
    <w:rsid w:val="00395EC4"/>
    <w:rsid w:val="003F09AA"/>
    <w:rsid w:val="003F5746"/>
    <w:rsid w:val="0047002A"/>
    <w:rsid w:val="004C4876"/>
    <w:rsid w:val="00580072"/>
    <w:rsid w:val="005B5AF2"/>
    <w:rsid w:val="005C417C"/>
    <w:rsid w:val="00631C79"/>
    <w:rsid w:val="0065558E"/>
    <w:rsid w:val="00703936"/>
    <w:rsid w:val="007530D3"/>
    <w:rsid w:val="008015BD"/>
    <w:rsid w:val="008615D2"/>
    <w:rsid w:val="00A41EE6"/>
    <w:rsid w:val="00AF4387"/>
    <w:rsid w:val="00AF667B"/>
    <w:rsid w:val="00C07B09"/>
    <w:rsid w:val="00C22403"/>
    <w:rsid w:val="00C3031F"/>
    <w:rsid w:val="00CE775C"/>
    <w:rsid w:val="00D0521C"/>
    <w:rsid w:val="00DE5916"/>
    <w:rsid w:val="00F67286"/>
    <w:rsid w:val="00F7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B74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87"/>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5B5A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5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56E"/>
    <w:rPr>
      <w:rFonts w:ascii="Lucida Grande" w:eastAsiaTheme="minorHAnsi" w:hAnsi="Lucida Grande" w:cs="Lucida Grande"/>
      <w:sz w:val="18"/>
      <w:szCs w:val="18"/>
    </w:rPr>
  </w:style>
  <w:style w:type="character" w:customStyle="1" w:styleId="Heading3Char">
    <w:name w:val="Heading 3 Char"/>
    <w:basedOn w:val="DefaultParagraphFont"/>
    <w:link w:val="Heading3"/>
    <w:uiPriority w:val="9"/>
    <w:semiHidden/>
    <w:rsid w:val="005B5AF2"/>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5B5AF2"/>
    <w:pPr>
      <w:ind w:left="720"/>
      <w:contextualSpacing/>
    </w:pPr>
  </w:style>
  <w:style w:type="character" w:styleId="CommentReference">
    <w:name w:val="annotation reference"/>
    <w:basedOn w:val="DefaultParagraphFont"/>
    <w:uiPriority w:val="99"/>
    <w:semiHidden/>
    <w:unhideWhenUsed/>
    <w:rsid w:val="00AF667B"/>
    <w:rPr>
      <w:sz w:val="18"/>
      <w:szCs w:val="18"/>
    </w:rPr>
  </w:style>
  <w:style w:type="paragraph" w:styleId="CommentText">
    <w:name w:val="annotation text"/>
    <w:basedOn w:val="Normal"/>
    <w:link w:val="CommentTextChar"/>
    <w:uiPriority w:val="99"/>
    <w:semiHidden/>
    <w:unhideWhenUsed/>
    <w:rsid w:val="00AF667B"/>
    <w:pPr>
      <w:spacing w:line="240" w:lineRule="auto"/>
    </w:pPr>
    <w:rPr>
      <w:sz w:val="24"/>
      <w:szCs w:val="24"/>
    </w:rPr>
  </w:style>
  <w:style w:type="character" w:customStyle="1" w:styleId="CommentTextChar">
    <w:name w:val="Comment Text Char"/>
    <w:basedOn w:val="DefaultParagraphFont"/>
    <w:link w:val="CommentText"/>
    <w:uiPriority w:val="99"/>
    <w:semiHidden/>
    <w:rsid w:val="00AF667B"/>
    <w:rPr>
      <w:rFonts w:eastAsiaTheme="minorHAnsi"/>
    </w:rPr>
  </w:style>
  <w:style w:type="paragraph" w:styleId="CommentSubject">
    <w:name w:val="annotation subject"/>
    <w:basedOn w:val="CommentText"/>
    <w:next w:val="CommentText"/>
    <w:link w:val="CommentSubjectChar"/>
    <w:uiPriority w:val="99"/>
    <w:semiHidden/>
    <w:unhideWhenUsed/>
    <w:rsid w:val="00AF667B"/>
    <w:rPr>
      <w:b/>
      <w:bCs/>
      <w:sz w:val="20"/>
      <w:szCs w:val="20"/>
    </w:rPr>
  </w:style>
  <w:style w:type="character" w:customStyle="1" w:styleId="CommentSubjectChar">
    <w:name w:val="Comment Subject Char"/>
    <w:basedOn w:val="CommentTextChar"/>
    <w:link w:val="CommentSubject"/>
    <w:uiPriority w:val="99"/>
    <w:semiHidden/>
    <w:rsid w:val="00AF667B"/>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87"/>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5B5A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5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56E"/>
    <w:rPr>
      <w:rFonts w:ascii="Lucida Grande" w:eastAsiaTheme="minorHAnsi" w:hAnsi="Lucida Grande" w:cs="Lucida Grande"/>
      <w:sz w:val="18"/>
      <w:szCs w:val="18"/>
    </w:rPr>
  </w:style>
  <w:style w:type="character" w:customStyle="1" w:styleId="Heading3Char">
    <w:name w:val="Heading 3 Char"/>
    <w:basedOn w:val="DefaultParagraphFont"/>
    <w:link w:val="Heading3"/>
    <w:uiPriority w:val="9"/>
    <w:semiHidden/>
    <w:rsid w:val="005B5AF2"/>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5B5AF2"/>
    <w:pPr>
      <w:ind w:left="720"/>
      <w:contextualSpacing/>
    </w:pPr>
  </w:style>
  <w:style w:type="character" w:styleId="CommentReference">
    <w:name w:val="annotation reference"/>
    <w:basedOn w:val="DefaultParagraphFont"/>
    <w:uiPriority w:val="99"/>
    <w:semiHidden/>
    <w:unhideWhenUsed/>
    <w:rsid w:val="00AF667B"/>
    <w:rPr>
      <w:sz w:val="18"/>
      <w:szCs w:val="18"/>
    </w:rPr>
  </w:style>
  <w:style w:type="paragraph" w:styleId="CommentText">
    <w:name w:val="annotation text"/>
    <w:basedOn w:val="Normal"/>
    <w:link w:val="CommentTextChar"/>
    <w:uiPriority w:val="99"/>
    <w:semiHidden/>
    <w:unhideWhenUsed/>
    <w:rsid w:val="00AF667B"/>
    <w:pPr>
      <w:spacing w:line="240" w:lineRule="auto"/>
    </w:pPr>
    <w:rPr>
      <w:sz w:val="24"/>
      <w:szCs w:val="24"/>
    </w:rPr>
  </w:style>
  <w:style w:type="character" w:customStyle="1" w:styleId="CommentTextChar">
    <w:name w:val="Comment Text Char"/>
    <w:basedOn w:val="DefaultParagraphFont"/>
    <w:link w:val="CommentText"/>
    <w:uiPriority w:val="99"/>
    <w:semiHidden/>
    <w:rsid w:val="00AF667B"/>
    <w:rPr>
      <w:rFonts w:eastAsiaTheme="minorHAnsi"/>
    </w:rPr>
  </w:style>
  <w:style w:type="paragraph" w:styleId="CommentSubject">
    <w:name w:val="annotation subject"/>
    <w:basedOn w:val="CommentText"/>
    <w:next w:val="CommentText"/>
    <w:link w:val="CommentSubjectChar"/>
    <w:uiPriority w:val="99"/>
    <w:semiHidden/>
    <w:unhideWhenUsed/>
    <w:rsid w:val="00AF667B"/>
    <w:rPr>
      <w:b/>
      <w:bCs/>
      <w:sz w:val="20"/>
      <w:szCs w:val="20"/>
    </w:rPr>
  </w:style>
  <w:style w:type="character" w:customStyle="1" w:styleId="CommentSubjectChar">
    <w:name w:val="Comment Subject Char"/>
    <w:basedOn w:val="CommentTextChar"/>
    <w:link w:val="CommentSubject"/>
    <w:uiPriority w:val="99"/>
    <w:semiHidden/>
    <w:rsid w:val="00AF667B"/>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2445</Words>
  <Characters>13940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Nyholm</dc:creator>
  <cp:keywords/>
  <dc:description/>
  <cp:lastModifiedBy>Spencer Nyholm</cp:lastModifiedBy>
  <cp:revision>6</cp:revision>
  <cp:lastPrinted>2018-05-10T17:19:00Z</cp:lastPrinted>
  <dcterms:created xsi:type="dcterms:W3CDTF">2018-05-10T17:21:00Z</dcterms:created>
  <dcterms:modified xsi:type="dcterms:W3CDTF">2018-08-29T16:01:00Z</dcterms:modified>
</cp:coreProperties>
</file>